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061B5" w14:textId="77777777" w:rsidR="00E84A8D" w:rsidRDefault="00126D1F" w:rsidP="1F7CE281">
      <w:pPr>
        <w:spacing w:before="240"/>
        <w:rPr>
          <w:rFonts w:cs="Arial"/>
          <w:b/>
          <w:bCs/>
          <w:sz w:val="60"/>
          <w:szCs w:val="60"/>
        </w:rPr>
      </w:pPr>
      <w:r w:rsidRPr="1F7CE281">
        <w:rPr>
          <w:rFonts w:cs="Arial"/>
          <w:b/>
          <w:bCs/>
          <w:sz w:val="60"/>
          <w:szCs w:val="60"/>
        </w:rPr>
        <w:t>Chair’s</w:t>
      </w:r>
      <w:r w:rsidR="009A36E3" w:rsidRPr="1F7CE281">
        <w:rPr>
          <w:rFonts w:cs="Arial"/>
          <w:b/>
          <w:bCs/>
          <w:sz w:val="60"/>
          <w:szCs w:val="60"/>
        </w:rPr>
        <w:t xml:space="preserve"> </w:t>
      </w:r>
      <w:r w:rsidRPr="1F7CE281">
        <w:rPr>
          <w:rFonts w:cs="Arial"/>
          <w:b/>
          <w:bCs/>
          <w:sz w:val="60"/>
          <w:szCs w:val="60"/>
        </w:rPr>
        <w:t>Note</w:t>
      </w:r>
      <w:r w:rsidR="00213EED" w:rsidRPr="1F7CE281">
        <w:rPr>
          <w:rFonts w:cs="Arial"/>
          <w:b/>
          <w:bCs/>
          <w:sz w:val="60"/>
          <w:szCs w:val="60"/>
        </w:rPr>
        <w:t xml:space="preserve"> </w:t>
      </w:r>
    </w:p>
    <w:p w14:paraId="48D38C68" w14:textId="07AAF9A9" w:rsidR="00A51104" w:rsidRPr="00F81112" w:rsidRDefault="00126D1F" w:rsidP="1F7CE281">
      <w:pPr>
        <w:spacing w:before="240"/>
        <w:rPr>
          <w:rFonts w:cs="Arial"/>
          <w:b/>
          <w:bCs/>
          <w:sz w:val="60"/>
          <w:szCs w:val="60"/>
        </w:rPr>
      </w:pPr>
      <w:r>
        <w:br/>
      </w:r>
      <w:r w:rsidR="00E84A8D">
        <w:rPr>
          <w:rFonts w:cs="Arial"/>
          <w:sz w:val="48"/>
          <w:szCs w:val="48"/>
        </w:rPr>
        <w:t xml:space="preserve"> </w:t>
      </w:r>
      <w:r w:rsidR="00556319" w:rsidRPr="1F7CE281">
        <w:rPr>
          <w:rFonts w:cs="Arial"/>
          <w:sz w:val="48"/>
          <w:szCs w:val="48"/>
        </w:rPr>
        <w:t>Meeting</w:t>
      </w:r>
      <w:r w:rsidR="002564D3" w:rsidRPr="1F7CE281">
        <w:rPr>
          <w:rFonts w:cs="Arial"/>
          <w:sz w:val="48"/>
          <w:szCs w:val="48"/>
        </w:rPr>
        <w:t xml:space="preserve">: </w:t>
      </w:r>
      <w:r w:rsidR="00E84A8D">
        <w:rPr>
          <w:rFonts w:cs="Arial"/>
          <w:sz w:val="48"/>
          <w:szCs w:val="48"/>
        </w:rPr>
        <w:t xml:space="preserve"> </w:t>
      </w:r>
      <w:r w:rsidR="00556319" w:rsidRPr="1F7CE281">
        <w:rPr>
          <w:rFonts w:cs="Arial"/>
          <w:sz w:val="48"/>
          <w:szCs w:val="48"/>
        </w:rPr>
        <w:t>Hiring and Skills Working Group</w:t>
      </w:r>
    </w:p>
    <w:tbl>
      <w:tblPr>
        <w:tblW w:w="0" w:type="auto"/>
        <w:tblLayout w:type="fixed"/>
        <w:tblCellMar>
          <w:top w:w="86" w:type="dxa"/>
          <w:left w:w="115" w:type="dxa"/>
          <w:bottom w:w="86" w:type="dxa"/>
          <w:right w:w="115" w:type="dxa"/>
        </w:tblCellMar>
        <w:tblLook w:val="04A0" w:firstRow="1" w:lastRow="0" w:firstColumn="1" w:lastColumn="0" w:noHBand="0" w:noVBand="1"/>
      </w:tblPr>
      <w:tblGrid>
        <w:gridCol w:w="2100"/>
        <w:gridCol w:w="7735"/>
      </w:tblGrid>
      <w:tr w:rsidR="00C0005E" w:rsidRPr="00F81112" w14:paraId="48D38C6B" w14:textId="77777777" w:rsidTr="58DCA965">
        <w:tc>
          <w:tcPr>
            <w:tcW w:w="2100" w:type="dxa"/>
          </w:tcPr>
          <w:p w14:paraId="48D38C69" w14:textId="77777777" w:rsidR="00C0005E" w:rsidRPr="00F81112" w:rsidRDefault="00C0005E" w:rsidP="003C2840">
            <w:pPr>
              <w:jc w:val="both"/>
              <w:rPr>
                <w:rFonts w:cs="Arial"/>
                <w:b/>
                <w:sz w:val="48"/>
                <w:szCs w:val="48"/>
              </w:rPr>
            </w:pPr>
            <w:r w:rsidRPr="00F81112">
              <w:rPr>
                <w:rFonts w:cs="Arial"/>
                <w:b/>
                <w:sz w:val="48"/>
                <w:szCs w:val="48"/>
              </w:rPr>
              <w:t>Date</w:t>
            </w:r>
          </w:p>
        </w:tc>
        <w:tc>
          <w:tcPr>
            <w:tcW w:w="7735" w:type="dxa"/>
          </w:tcPr>
          <w:p w14:paraId="48D38C6A" w14:textId="197F3BAB" w:rsidR="00C0005E" w:rsidRPr="00F81112" w:rsidRDefault="0067355D" w:rsidP="003C2840">
            <w:pPr>
              <w:jc w:val="both"/>
              <w:rPr>
                <w:rFonts w:cs="Arial"/>
                <w:b/>
                <w:sz w:val="48"/>
                <w:szCs w:val="48"/>
              </w:rPr>
            </w:pPr>
            <w:r>
              <w:rPr>
                <w:rFonts w:cs="Arial"/>
                <w:b/>
                <w:sz w:val="48"/>
                <w:szCs w:val="48"/>
              </w:rPr>
              <w:t>Tuesday</w:t>
            </w:r>
            <w:r w:rsidR="00B31050">
              <w:rPr>
                <w:rFonts w:cs="Arial"/>
                <w:b/>
                <w:sz w:val="48"/>
                <w:szCs w:val="48"/>
              </w:rPr>
              <w:t xml:space="preserve"> </w:t>
            </w:r>
            <w:r>
              <w:rPr>
                <w:rFonts w:cs="Arial"/>
                <w:b/>
                <w:sz w:val="48"/>
                <w:szCs w:val="48"/>
              </w:rPr>
              <w:t>23</w:t>
            </w:r>
            <w:r w:rsidR="00B31050">
              <w:rPr>
                <w:rFonts w:cs="Arial"/>
                <w:b/>
                <w:sz w:val="48"/>
                <w:szCs w:val="48"/>
              </w:rPr>
              <w:t xml:space="preserve"> </w:t>
            </w:r>
            <w:r>
              <w:rPr>
                <w:rFonts w:cs="Arial"/>
                <w:b/>
                <w:sz w:val="48"/>
                <w:szCs w:val="48"/>
              </w:rPr>
              <w:t>April</w:t>
            </w:r>
            <w:r w:rsidR="00B31050">
              <w:rPr>
                <w:rFonts w:cs="Arial"/>
                <w:b/>
                <w:sz w:val="48"/>
                <w:szCs w:val="48"/>
              </w:rPr>
              <w:t xml:space="preserve"> 202</w:t>
            </w:r>
            <w:r w:rsidR="00703A8E">
              <w:rPr>
                <w:rFonts w:cs="Arial"/>
                <w:b/>
                <w:sz w:val="48"/>
                <w:szCs w:val="48"/>
              </w:rPr>
              <w:t>4</w:t>
            </w:r>
            <w:r w:rsidR="00C0005E" w:rsidRPr="00F81112">
              <w:rPr>
                <w:rFonts w:cs="Arial"/>
                <w:b/>
                <w:sz w:val="48"/>
                <w:szCs w:val="48"/>
              </w:rPr>
              <w:t xml:space="preserve"> </w:t>
            </w:r>
          </w:p>
        </w:tc>
      </w:tr>
      <w:tr w:rsidR="00C0005E" w:rsidRPr="00F81112" w14:paraId="48D38C6E" w14:textId="77777777" w:rsidTr="58DCA965">
        <w:tc>
          <w:tcPr>
            <w:tcW w:w="2100" w:type="dxa"/>
          </w:tcPr>
          <w:p w14:paraId="48D38C6C" w14:textId="77777777" w:rsidR="00C0005E" w:rsidRPr="00F81112" w:rsidRDefault="00C0005E" w:rsidP="003C2840">
            <w:pPr>
              <w:jc w:val="both"/>
              <w:rPr>
                <w:rFonts w:cs="Arial"/>
                <w:b/>
                <w:sz w:val="48"/>
                <w:szCs w:val="48"/>
              </w:rPr>
            </w:pPr>
            <w:r w:rsidRPr="00F81112">
              <w:rPr>
                <w:rFonts w:cs="Arial"/>
                <w:b/>
                <w:sz w:val="48"/>
                <w:szCs w:val="48"/>
              </w:rPr>
              <w:t>Time</w:t>
            </w:r>
          </w:p>
        </w:tc>
        <w:tc>
          <w:tcPr>
            <w:tcW w:w="7735" w:type="dxa"/>
          </w:tcPr>
          <w:p w14:paraId="48D38C6D" w14:textId="4E1D0DF8" w:rsidR="00C0005E" w:rsidRPr="00F81112" w:rsidRDefault="000A344E" w:rsidP="003C2840">
            <w:pPr>
              <w:jc w:val="both"/>
              <w:rPr>
                <w:rFonts w:cs="Arial"/>
                <w:b/>
                <w:sz w:val="48"/>
                <w:szCs w:val="48"/>
              </w:rPr>
            </w:pPr>
            <w:r>
              <w:rPr>
                <w:rFonts w:cs="Arial"/>
                <w:b/>
                <w:sz w:val="48"/>
                <w:szCs w:val="48"/>
              </w:rPr>
              <w:t>1</w:t>
            </w:r>
            <w:r w:rsidR="00B31050">
              <w:rPr>
                <w:rFonts w:cs="Arial"/>
                <w:b/>
                <w:sz w:val="48"/>
                <w:szCs w:val="48"/>
              </w:rPr>
              <w:t>4</w:t>
            </w:r>
            <w:r w:rsidR="00C0005E" w:rsidRPr="00F81112">
              <w:rPr>
                <w:rFonts w:cs="Arial"/>
                <w:b/>
                <w:sz w:val="48"/>
                <w:szCs w:val="48"/>
              </w:rPr>
              <w:t>.</w:t>
            </w:r>
            <w:r>
              <w:rPr>
                <w:rFonts w:cs="Arial"/>
                <w:b/>
                <w:sz w:val="48"/>
                <w:szCs w:val="48"/>
              </w:rPr>
              <w:t>0</w:t>
            </w:r>
            <w:r w:rsidR="00C0005E" w:rsidRPr="00F81112">
              <w:rPr>
                <w:rFonts w:cs="Arial"/>
                <w:b/>
                <w:sz w:val="48"/>
                <w:szCs w:val="48"/>
              </w:rPr>
              <w:t>0</w:t>
            </w:r>
            <w:r w:rsidR="00687A80">
              <w:rPr>
                <w:rFonts w:cs="Arial"/>
                <w:b/>
                <w:sz w:val="48"/>
                <w:szCs w:val="48"/>
              </w:rPr>
              <w:t xml:space="preserve"> </w:t>
            </w:r>
            <w:r w:rsidR="5CFA4582" w:rsidRPr="23E499C2">
              <w:rPr>
                <w:rFonts w:cs="Arial"/>
                <w:b/>
                <w:bCs/>
                <w:sz w:val="48"/>
                <w:szCs w:val="48"/>
              </w:rPr>
              <w:t>- 16.00</w:t>
            </w:r>
          </w:p>
        </w:tc>
      </w:tr>
      <w:tr w:rsidR="00C0005E" w:rsidRPr="00F81112" w14:paraId="48D38C71" w14:textId="77777777" w:rsidTr="58DCA965">
        <w:tc>
          <w:tcPr>
            <w:tcW w:w="2100" w:type="dxa"/>
          </w:tcPr>
          <w:p w14:paraId="48D38C6F" w14:textId="77777777" w:rsidR="00C0005E" w:rsidRPr="00F81112" w:rsidRDefault="00C0005E" w:rsidP="003C2840">
            <w:pPr>
              <w:jc w:val="both"/>
              <w:rPr>
                <w:rFonts w:cs="Arial"/>
                <w:b/>
                <w:sz w:val="48"/>
                <w:szCs w:val="48"/>
              </w:rPr>
            </w:pPr>
            <w:r w:rsidRPr="00F81112">
              <w:rPr>
                <w:rFonts w:cs="Arial"/>
                <w:b/>
                <w:sz w:val="48"/>
                <w:szCs w:val="48"/>
              </w:rPr>
              <w:t>Place</w:t>
            </w:r>
          </w:p>
        </w:tc>
        <w:tc>
          <w:tcPr>
            <w:tcW w:w="7735" w:type="dxa"/>
          </w:tcPr>
          <w:p w14:paraId="7CFCBD19" w14:textId="67477F3C" w:rsidR="00531549" w:rsidRDefault="0067355D" w:rsidP="58DCA965">
            <w:pPr>
              <w:rPr>
                <w:rFonts w:cs="Arial"/>
                <w:b/>
                <w:bCs/>
                <w:sz w:val="48"/>
                <w:szCs w:val="48"/>
              </w:rPr>
            </w:pPr>
            <w:r>
              <w:rPr>
                <w:rFonts w:cs="Arial"/>
                <w:b/>
                <w:bCs/>
                <w:sz w:val="48"/>
                <w:szCs w:val="48"/>
              </w:rPr>
              <w:t>Waltham Forest College</w:t>
            </w:r>
          </w:p>
          <w:p w14:paraId="7D445B2D" w14:textId="77777777" w:rsidR="007812F0" w:rsidRDefault="007812F0" w:rsidP="58DCA965">
            <w:pPr>
              <w:rPr>
                <w:rFonts w:cs="Arial"/>
                <w:b/>
                <w:bCs/>
                <w:sz w:val="48"/>
                <w:szCs w:val="48"/>
              </w:rPr>
            </w:pPr>
          </w:p>
          <w:p w14:paraId="186D542D" w14:textId="0DC4BF6B" w:rsidR="007812F0" w:rsidRPr="00A119DE" w:rsidRDefault="007812F0" w:rsidP="007812F0">
            <w:pPr>
              <w:ind w:left="720" w:hanging="720"/>
              <w:rPr>
                <w:rFonts w:cs="Arial"/>
                <w:b/>
                <w:bCs/>
                <w:sz w:val="48"/>
                <w:szCs w:val="48"/>
              </w:rPr>
            </w:pPr>
            <w:r>
              <w:rPr>
                <w:rFonts w:cs="Arial"/>
                <w:b/>
                <w:bCs/>
                <w:sz w:val="48"/>
                <w:szCs w:val="48"/>
              </w:rPr>
              <w:t>MS Teams link:</w:t>
            </w:r>
          </w:p>
          <w:p w14:paraId="3F861ADC" w14:textId="63B02CC9" w:rsidR="00531549" w:rsidRPr="00A119DE" w:rsidRDefault="00531549" w:rsidP="58DCA965"/>
          <w:p w14:paraId="0E1B9C17" w14:textId="77777777" w:rsidR="00531549" w:rsidRDefault="0067355D" w:rsidP="58DCA965">
            <w:pPr>
              <w:rPr>
                <w:rFonts w:eastAsia="Arial" w:cs="Arial"/>
                <w:sz w:val="48"/>
                <w:szCs w:val="48"/>
              </w:rPr>
            </w:pPr>
            <w:hyperlink r:id="rId11" w:history="1">
              <w:r w:rsidRPr="0067355D">
                <w:rPr>
                  <w:rStyle w:val="Hyperlink"/>
                  <w:rFonts w:eastAsia="Arial" w:cs="Arial"/>
                  <w:sz w:val="48"/>
                  <w:szCs w:val="48"/>
                </w:rPr>
                <w:t>Click here to join the meeting</w:t>
              </w:r>
            </w:hyperlink>
          </w:p>
          <w:p w14:paraId="32C8A2DE" w14:textId="77777777" w:rsidR="0067355D" w:rsidRDefault="0067355D" w:rsidP="58DCA965">
            <w:pPr>
              <w:rPr>
                <w:rFonts w:eastAsia="Arial" w:cs="Arial"/>
                <w:sz w:val="48"/>
                <w:szCs w:val="48"/>
              </w:rPr>
            </w:pPr>
          </w:p>
          <w:p w14:paraId="2D3CAA33" w14:textId="77777777" w:rsidR="0067355D" w:rsidRDefault="0067355D" w:rsidP="58DCA965">
            <w:pPr>
              <w:rPr>
                <w:rFonts w:eastAsia="Arial" w:cs="Arial"/>
                <w:sz w:val="48"/>
                <w:szCs w:val="48"/>
              </w:rPr>
            </w:pPr>
          </w:p>
          <w:p w14:paraId="1F58D3DA" w14:textId="77777777" w:rsidR="0067355D" w:rsidRDefault="0067355D" w:rsidP="58DCA965">
            <w:pPr>
              <w:rPr>
                <w:rFonts w:eastAsia="Arial" w:cs="Arial"/>
                <w:sz w:val="48"/>
                <w:szCs w:val="48"/>
              </w:rPr>
            </w:pPr>
          </w:p>
          <w:p w14:paraId="53FACA94" w14:textId="77777777" w:rsidR="0067355D" w:rsidRDefault="0067355D" w:rsidP="58DCA965">
            <w:pPr>
              <w:rPr>
                <w:rFonts w:eastAsia="Arial" w:cs="Arial"/>
                <w:sz w:val="48"/>
                <w:szCs w:val="48"/>
              </w:rPr>
            </w:pPr>
          </w:p>
          <w:p w14:paraId="77EC45BA" w14:textId="77777777" w:rsidR="0067355D" w:rsidRDefault="0067355D" w:rsidP="58DCA965">
            <w:pPr>
              <w:rPr>
                <w:rFonts w:eastAsia="Arial" w:cs="Arial"/>
                <w:sz w:val="48"/>
                <w:szCs w:val="48"/>
              </w:rPr>
            </w:pPr>
          </w:p>
          <w:p w14:paraId="1A82A545" w14:textId="77777777" w:rsidR="0067355D" w:rsidRDefault="0067355D" w:rsidP="58DCA965">
            <w:pPr>
              <w:rPr>
                <w:rFonts w:eastAsia="Arial" w:cs="Arial"/>
                <w:sz w:val="48"/>
                <w:szCs w:val="48"/>
              </w:rPr>
            </w:pPr>
          </w:p>
          <w:p w14:paraId="41184A5D" w14:textId="77777777" w:rsidR="0067355D" w:rsidRDefault="0067355D" w:rsidP="58DCA965">
            <w:pPr>
              <w:rPr>
                <w:rFonts w:eastAsia="Arial" w:cs="Arial"/>
                <w:sz w:val="48"/>
                <w:szCs w:val="48"/>
              </w:rPr>
            </w:pPr>
          </w:p>
          <w:p w14:paraId="2B25706F" w14:textId="77777777" w:rsidR="0067355D" w:rsidRDefault="0067355D" w:rsidP="58DCA965">
            <w:pPr>
              <w:rPr>
                <w:rFonts w:eastAsia="Arial" w:cs="Arial"/>
                <w:sz w:val="48"/>
                <w:szCs w:val="48"/>
              </w:rPr>
            </w:pPr>
          </w:p>
          <w:p w14:paraId="64F36AB8" w14:textId="77777777" w:rsidR="0067355D" w:rsidRDefault="0067355D" w:rsidP="58DCA965">
            <w:pPr>
              <w:rPr>
                <w:rFonts w:eastAsia="Arial" w:cs="Arial"/>
                <w:sz w:val="48"/>
                <w:szCs w:val="48"/>
              </w:rPr>
            </w:pPr>
          </w:p>
          <w:p w14:paraId="48D38C70" w14:textId="5A2143BD" w:rsidR="0067355D" w:rsidRPr="00A119DE" w:rsidRDefault="0067355D" w:rsidP="58DCA965">
            <w:pPr>
              <w:rPr>
                <w:rFonts w:eastAsia="Arial" w:cs="Arial"/>
                <w:sz w:val="48"/>
                <w:szCs w:val="48"/>
              </w:rPr>
            </w:pPr>
          </w:p>
        </w:tc>
      </w:tr>
    </w:tbl>
    <w:p w14:paraId="48D38C72" w14:textId="77777777" w:rsidR="008E6446" w:rsidRPr="00F81112" w:rsidRDefault="008E6446" w:rsidP="003C2840">
      <w:pPr>
        <w:autoSpaceDE w:val="0"/>
        <w:autoSpaceDN w:val="0"/>
        <w:adjustRightInd w:val="0"/>
        <w:spacing w:after="120"/>
        <w:jc w:val="both"/>
        <w:rPr>
          <w:rFonts w:cs="Arial"/>
          <w:i/>
          <w:iCs/>
          <w:color w:val="000000"/>
          <w:szCs w:val="24"/>
        </w:rPr>
        <w:sectPr w:rsidR="008E6446" w:rsidRPr="00F81112" w:rsidSect="0083678E">
          <w:footerReference w:type="default" r:id="rId12"/>
          <w:headerReference w:type="first" r:id="rId13"/>
          <w:footerReference w:type="first" r:id="rId14"/>
          <w:pgSz w:w="11909" w:h="16838" w:code="9"/>
          <w:pgMar w:top="1080" w:right="1080" w:bottom="1080" w:left="1080" w:header="992" w:footer="992" w:gutter="0"/>
          <w:cols w:space="720"/>
          <w:formProt w:val="0"/>
          <w:titlePg/>
          <w:docGrid w:linePitch="326"/>
        </w:sectPr>
      </w:pPr>
    </w:p>
    <w:p w14:paraId="48D38C73" w14:textId="77777777" w:rsidR="00A673ED" w:rsidRPr="00F81112" w:rsidRDefault="00A673ED" w:rsidP="003C2840">
      <w:pPr>
        <w:autoSpaceDE w:val="0"/>
        <w:autoSpaceDN w:val="0"/>
        <w:adjustRightInd w:val="0"/>
        <w:jc w:val="both"/>
        <w:rPr>
          <w:rFonts w:cs="Arial"/>
          <w:color w:val="000000"/>
          <w:szCs w:val="24"/>
        </w:rPr>
        <w:sectPr w:rsidR="00A673ED" w:rsidRPr="00F81112" w:rsidSect="00603063">
          <w:type w:val="continuous"/>
          <w:pgSz w:w="11909" w:h="16838" w:code="9"/>
          <w:pgMar w:top="1080" w:right="1080" w:bottom="1080" w:left="1080" w:header="992" w:footer="992" w:gutter="0"/>
          <w:cols w:num="2" w:space="720"/>
          <w:formProt w:val="0"/>
          <w:titlePg/>
          <w:docGrid w:linePitch="326"/>
        </w:sectPr>
      </w:pPr>
    </w:p>
    <w:p w14:paraId="375AEB61" w14:textId="77777777" w:rsidR="007812F0" w:rsidRDefault="007812F0" w:rsidP="5A71FF14">
      <w:pPr>
        <w:autoSpaceDE w:val="0"/>
        <w:autoSpaceDN w:val="0"/>
        <w:adjustRightInd w:val="0"/>
        <w:spacing w:line="300" w:lineRule="atLeast"/>
        <w:jc w:val="both"/>
        <w:rPr>
          <w:rFonts w:cs="Arial"/>
          <w:b/>
          <w:bCs/>
          <w:color w:val="000000" w:themeColor="text1"/>
        </w:rPr>
      </w:pPr>
    </w:p>
    <w:p w14:paraId="6FFDC647" w14:textId="77777777" w:rsidR="007812F0" w:rsidRDefault="007812F0" w:rsidP="5A71FF14">
      <w:pPr>
        <w:autoSpaceDE w:val="0"/>
        <w:autoSpaceDN w:val="0"/>
        <w:adjustRightInd w:val="0"/>
        <w:spacing w:line="300" w:lineRule="atLeast"/>
        <w:jc w:val="both"/>
        <w:rPr>
          <w:rFonts w:cs="Arial"/>
          <w:b/>
          <w:bCs/>
          <w:color w:val="000000" w:themeColor="text1"/>
        </w:rPr>
      </w:pPr>
    </w:p>
    <w:p w14:paraId="791BED5D" w14:textId="77777777" w:rsidR="007812F0" w:rsidRDefault="007812F0" w:rsidP="5A71FF14">
      <w:pPr>
        <w:autoSpaceDE w:val="0"/>
        <w:autoSpaceDN w:val="0"/>
        <w:adjustRightInd w:val="0"/>
        <w:spacing w:line="300" w:lineRule="atLeast"/>
        <w:jc w:val="both"/>
        <w:rPr>
          <w:rFonts w:cs="Arial"/>
          <w:b/>
          <w:bCs/>
          <w:color w:val="000000" w:themeColor="text1"/>
        </w:rPr>
      </w:pPr>
    </w:p>
    <w:p w14:paraId="788D03FC" w14:textId="77777777" w:rsidR="007812F0" w:rsidRDefault="007812F0" w:rsidP="5A71FF14">
      <w:pPr>
        <w:autoSpaceDE w:val="0"/>
        <w:autoSpaceDN w:val="0"/>
        <w:adjustRightInd w:val="0"/>
        <w:spacing w:line="300" w:lineRule="atLeast"/>
        <w:jc w:val="both"/>
        <w:rPr>
          <w:rFonts w:cs="Arial"/>
          <w:b/>
          <w:bCs/>
          <w:color w:val="000000" w:themeColor="text1"/>
        </w:rPr>
      </w:pPr>
    </w:p>
    <w:p w14:paraId="04A027BF" w14:textId="77777777" w:rsidR="007812F0" w:rsidRDefault="007812F0" w:rsidP="5A71FF14">
      <w:pPr>
        <w:autoSpaceDE w:val="0"/>
        <w:autoSpaceDN w:val="0"/>
        <w:adjustRightInd w:val="0"/>
        <w:spacing w:line="300" w:lineRule="atLeast"/>
        <w:jc w:val="both"/>
        <w:rPr>
          <w:rFonts w:cs="Arial"/>
          <w:b/>
          <w:bCs/>
          <w:color w:val="000000" w:themeColor="text1"/>
        </w:rPr>
      </w:pPr>
    </w:p>
    <w:p w14:paraId="108D93FD" w14:textId="77777777" w:rsidR="007812F0" w:rsidRDefault="007812F0" w:rsidP="5A71FF14">
      <w:pPr>
        <w:autoSpaceDE w:val="0"/>
        <w:autoSpaceDN w:val="0"/>
        <w:adjustRightInd w:val="0"/>
        <w:spacing w:line="300" w:lineRule="atLeast"/>
        <w:jc w:val="both"/>
        <w:rPr>
          <w:rFonts w:cs="Arial"/>
          <w:b/>
          <w:bCs/>
          <w:color w:val="000000" w:themeColor="text1"/>
        </w:rPr>
      </w:pPr>
    </w:p>
    <w:p w14:paraId="3402DE8A" w14:textId="77777777" w:rsidR="007812F0" w:rsidRDefault="007812F0" w:rsidP="5A71FF14">
      <w:pPr>
        <w:autoSpaceDE w:val="0"/>
        <w:autoSpaceDN w:val="0"/>
        <w:adjustRightInd w:val="0"/>
        <w:spacing w:line="300" w:lineRule="atLeast"/>
        <w:jc w:val="both"/>
        <w:rPr>
          <w:rFonts w:cs="Arial"/>
          <w:b/>
          <w:bCs/>
          <w:color w:val="000000" w:themeColor="text1"/>
        </w:rPr>
      </w:pPr>
    </w:p>
    <w:p w14:paraId="32E78A49" w14:textId="4391328F" w:rsidR="000F6766" w:rsidRDefault="002564D3" w:rsidP="5A71FF14">
      <w:pPr>
        <w:autoSpaceDE w:val="0"/>
        <w:autoSpaceDN w:val="0"/>
        <w:adjustRightInd w:val="0"/>
        <w:spacing w:line="300" w:lineRule="atLeast"/>
        <w:jc w:val="both"/>
        <w:rPr>
          <w:rFonts w:cs="Arial"/>
        </w:rPr>
      </w:pPr>
      <w:r w:rsidRPr="5A71FF14">
        <w:rPr>
          <w:rFonts w:cs="Arial"/>
          <w:b/>
          <w:bCs/>
          <w:color w:val="000000" w:themeColor="text1"/>
        </w:rPr>
        <w:t>Co-Chairs</w:t>
      </w:r>
      <w:r w:rsidR="00A150AD" w:rsidRPr="5A71FF14">
        <w:rPr>
          <w:rFonts w:cs="Arial"/>
          <w:b/>
          <w:bCs/>
          <w:color w:val="000000" w:themeColor="text1"/>
        </w:rPr>
        <w:t>:</w:t>
      </w:r>
    </w:p>
    <w:p w14:paraId="48D38C76" w14:textId="42A05DEC" w:rsidR="00A119DE" w:rsidRPr="00F81112" w:rsidRDefault="00A119DE" w:rsidP="5A71FF14">
      <w:pPr>
        <w:autoSpaceDE w:val="0"/>
        <w:autoSpaceDN w:val="0"/>
        <w:adjustRightInd w:val="0"/>
        <w:spacing w:line="300" w:lineRule="atLeast"/>
        <w:jc w:val="both"/>
        <w:rPr>
          <w:rFonts w:cs="Arial"/>
        </w:rPr>
        <w:sectPr w:rsidR="00A119DE" w:rsidRPr="00F81112" w:rsidSect="00C0005E">
          <w:headerReference w:type="first" r:id="rId15"/>
          <w:footerReference w:type="first" r:id="rId16"/>
          <w:type w:val="continuous"/>
          <w:pgSz w:w="11909" w:h="16838" w:code="9"/>
          <w:pgMar w:top="1080" w:right="1080" w:bottom="1080" w:left="1080" w:header="992" w:footer="992" w:gutter="0"/>
          <w:cols w:space="720"/>
          <w:formProt w:val="0"/>
          <w:titlePg/>
          <w:docGrid w:linePitch="326"/>
        </w:sectPr>
      </w:pPr>
    </w:p>
    <w:tbl>
      <w:tblPr>
        <w:tblW w:w="0" w:type="auto"/>
        <w:tblInd w:w="-142" w:type="dxa"/>
        <w:tblLook w:val="04A0" w:firstRow="1" w:lastRow="0" w:firstColumn="1" w:lastColumn="0" w:noHBand="0" w:noVBand="1"/>
      </w:tblPr>
      <w:tblGrid>
        <w:gridCol w:w="142"/>
        <w:gridCol w:w="4877"/>
        <w:gridCol w:w="4103"/>
        <w:gridCol w:w="769"/>
      </w:tblGrid>
      <w:tr w:rsidR="00B91B0D" w:rsidRPr="00F81112" w14:paraId="48D38C79" w14:textId="77777777" w:rsidTr="0C61E16C">
        <w:trPr>
          <w:gridAfter w:val="1"/>
          <w:wAfter w:w="769" w:type="dxa"/>
        </w:trPr>
        <w:tc>
          <w:tcPr>
            <w:tcW w:w="9122" w:type="dxa"/>
            <w:gridSpan w:val="3"/>
            <w:shd w:val="clear" w:color="auto" w:fill="auto"/>
          </w:tcPr>
          <w:p w14:paraId="2E77CFF0" w14:textId="3D30A9D0" w:rsidR="006E5B0B" w:rsidRPr="007F15FE" w:rsidRDefault="348B8534" w:rsidP="0C61E16C">
            <w:pPr>
              <w:autoSpaceDE w:val="0"/>
              <w:autoSpaceDN w:val="0"/>
              <w:adjustRightInd w:val="0"/>
              <w:jc w:val="both"/>
            </w:pPr>
            <w:r>
              <w:t xml:space="preserve"> </w:t>
            </w:r>
            <w:r w:rsidR="60CB885A">
              <w:t>Karima Khandker</w:t>
            </w:r>
            <w:r w:rsidR="1478810C">
              <w:t>, Head of Resourcing, Skills</w:t>
            </w:r>
            <w:r w:rsidR="64FE69FF">
              <w:t>,</w:t>
            </w:r>
            <w:r w:rsidR="60CB885A">
              <w:t xml:space="preserve"> </w:t>
            </w:r>
            <w:r w:rsidR="1478810C">
              <w:t>Emerging Talent</w:t>
            </w:r>
            <w:r w:rsidR="71658067">
              <w:t xml:space="preserve"> &amp; EDI</w:t>
            </w:r>
            <w:r w:rsidR="1478810C">
              <w:t xml:space="preserve">, </w:t>
            </w:r>
            <w:r w:rsidR="1478810C" w:rsidRPr="0C61E16C">
              <w:rPr>
                <w:b/>
                <w:bCs/>
              </w:rPr>
              <w:t>Thames</w:t>
            </w:r>
            <w:r w:rsidR="106B04FE" w:rsidRPr="0C61E16C">
              <w:rPr>
                <w:b/>
                <w:bCs/>
              </w:rPr>
              <w:t xml:space="preserve">  </w:t>
            </w:r>
          </w:p>
          <w:p w14:paraId="3DD57CE2" w14:textId="38FE6F0E" w:rsidR="006E5B0B" w:rsidRDefault="106B04FE" w:rsidP="0C61E16C">
            <w:pPr>
              <w:autoSpaceDE w:val="0"/>
              <w:autoSpaceDN w:val="0"/>
              <w:adjustRightInd w:val="0"/>
              <w:jc w:val="both"/>
              <w:rPr>
                <w:b/>
                <w:bCs/>
              </w:rPr>
            </w:pPr>
            <w:r w:rsidRPr="0C61E16C">
              <w:rPr>
                <w:b/>
                <w:bCs/>
              </w:rPr>
              <w:t xml:space="preserve"> Water</w:t>
            </w:r>
            <w:r w:rsidR="1478810C" w:rsidRPr="0C61E16C">
              <w:rPr>
                <w:b/>
                <w:bCs/>
              </w:rPr>
              <w:t xml:space="preserve"> </w:t>
            </w:r>
            <w:r w:rsidR="0067355D">
              <w:rPr>
                <w:b/>
                <w:bCs/>
              </w:rPr>
              <w:t>(In the Chair)</w:t>
            </w:r>
          </w:p>
          <w:p w14:paraId="48D38C78" w14:textId="607C8538" w:rsidR="0067355D" w:rsidRPr="007F15FE" w:rsidRDefault="0067355D" w:rsidP="0C61E16C">
            <w:pPr>
              <w:autoSpaceDE w:val="0"/>
              <w:autoSpaceDN w:val="0"/>
              <w:adjustRightInd w:val="0"/>
              <w:jc w:val="both"/>
            </w:pPr>
            <w:r>
              <w:t xml:space="preserve">Janet Gardner, Principal and CEO, </w:t>
            </w:r>
            <w:r w:rsidRPr="5A71FF14">
              <w:rPr>
                <w:b/>
                <w:bCs/>
              </w:rPr>
              <w:t>Waltham Forest College</w:t>
            </w:r>
            <w:r>
              <w:t xml:space="preserve">  </w:t>
            </w:r>
          </w:p>
        </w:tc>
      </w:tr>
      <w:tr w:rsidR="00B91B0D" w:rsidRPr="00F81112" w14:paraId="48D38C7C" w14:textId="77777777" w:rsidTr="0C61E16C">
        <w:trPr>
          <w:gridBefore w:val="1"/>
          <w:wBefore w:w="142" w:type="dxa"/>
        </w:trPr>
        <w:tc>
          <w:tcPr>
            <w:tcW w:w="4877" w:type="dxa"/>
            <w:shd w:val="clear" w:color="auto" w:fill="auto"/>
          </w:tcPr>
          <w:p w14:paraId="48D38C7A" w14:textId="77777777" w:rsidR="002B05D5" w:rsidRPr="00F81112" w:rsidRDefault="002B05D5" w:rsidP="003C2840">
            <w:pPr>
              <w:jc w:val="both"/>
              <w:rPr>
                <w:rFonts w:cs="Arial"/>
                <w:strike/>
                <w:szCs w:val="24"/>
              </w:rPr>
            </w:pPr>
          </w:p>
        </w:tc>
        <w:tc>
          <w:tcPr>
            <w:tcW w:w="4872" w:type="dxa"/>
            <w:gridSpan w:val="2"/>
            <w:shd w:val="clear" w:color="auto" w:fill="auto"/>
          </w:tcPr>
          <w:p w14:paraId="48D38C7B" w14:textId="77777777" w:rsidR="002B05D5" w:rsidRPr="00F81112" w:rsidRDefault="002B05D5" w:rsidP="003C2840">
            <w:pPr>
              <w:jc w:val="both"/>
              <w:rPr>
                <w:rFonts w:cs="Arial"/>
                <w:b/>
                <w:strike/>
                <w:szCs w:val="24"/>
              </w:rPr>
            </w:pPr>
          </w:p>
        </w:tc>
      </w:tr>
    </w:tbl>
    <w:p w14:paraId="48D38C7D" w14:textId="58BF8FD1" w:rsidR="007C3E9F" w:rsidRDefault="70214E82" w:rsidP="32BD7E11">
      <w:pPr>
        <w:autoSpaceDE w:val="0"/>
        <w:autoSpaceDN w:val="0"/>
        <w:adjustRightInd w:val="0"/>
        <w:jc w:val="both"/>
        <w:rPr>
          <w:rFonts w:cs="Arial"/>
          <w:b/>
          <w:bCs/>
          <w:color w:val="000000" w:themeColor="text1"/>
        </w:rPr>
      </w:pPr>
      <w:r w:rsidRPr="5A71FF14">
        <w:rPr>
          <w:rFonts w:cs="Arial"/>
          <w:b/>
          <w:bCs/>
          <w:color w:val="000000" w:themeColor="text1"/>
        </w:rPr>
        <w:t xml:space="preserve">Confirmed </w:t>
      </w:r>
      <w:r w:rsidR="32336588" w:rsidRPr="5A71FF14">
        <w:rPr>
          <w:rFonts w:cs="Arial"/>
          <w:b/>
          <w:bCs/>
          <w:color w:val="000000" w:themeColor="text1"/>
        </w:rPr>
        <w:t>Attendees</w:t>
      </w:r>
      <w:r w:rsidR="5C0ED5F2" w:rsidRPr="5A71FF14">
        <w:rPr>
          <w:rFonts w:cs="Arial"/>
          <w:b/>
          <w:bCs/>
          <w:color w:val="000000" w:themeColor="text1"/>
        </w:rPr>
        <w:t>:</w:t>
      </w:r>
    </w:p>
    <w:p w14:paraId="19E573A1" w14:textId="1C574FBC" w:rsidR="00A119DE" w:rsidRPr="005421EC" w:rsidRDefault="00A119DE" w:rsidP="00A119DE">
      <w:pPr>
        <w:autoSpaceDE w:val="0"/>
        <w:autoSpaceDN w:val="0"/>
        <w:adjustRightInd w:val="0"/>
        <w:jc w:val="both"/>
        <w:rPr>
          <w:rFonts w:cs="Arial"/>
          <w:b/>
          <w:bCs/>
          <w:color w:val="000000" w:themeColor="text1"/>
        </w:rPr>
      </w:pPr>
      <w:r w:rsidRPr="005421EC">
        <w:rPr>
          <w:rFonts w:cs="Arial"/>
          <w:color w:val="000000" w:themeColor="text1"/>
        </w:rPr>
        <w:t xml:space="preserve">Alison May, Assistant Director for Skills and Employment, </w:t>
      </w:r>
      <w:r w:rsidRPr="005421EC">
        <w:rPr>
          <w:rFonts w:cs="Arial"/>
          <w:b/>
          <w:bCs/>
          <w:color w:val="000000" w:themeColor="text1"/>
        </w:rPr>
        <w:t xml:space="preserve">London Borough of Lambeth </w:t>
      </w:r>
    </w:p>
    <w:p w14:paraId="5AB6D74F" w14:textId="4E9F9A69" w:rsidR="00E7777A" w:rsidRDefault="00E7777A" w:rsidP="00E7777A">
      <w:pPr>
        <w:autoSpaceDE w:val="0"/>
        <w:autoSpaceDN w:val="0"/>
        <w:adjustRightInd w:val="0"/>
        <w:jc w:val="both"/>
        <w:rPr>
          <w:rFonts w:cs="Arial"/>
          <w:b/>
          <w:bCs/>
          <w:color w:val="000000" w:themeColor="text1"/>
        </w:rPr>
      </w:pPr>
      <w:r w:rsidRPr="575A6F0B">
        <w:rPr>
          <w:rFonts w:cs="Arial"/>
          <w:color w:val="000000" w:themeColor="text1"/>
        </w:rPr>
        <w:t xml:space="preserve">Gemma Cook, HR Business Partner, </w:t>
      </w:r>
      <w:r w:rsidRPr="575A6F0B">
        <w:rPr>
          <w:rFonts w:cs="Arial"/>
          <w:b/>
          <w:bCs/>
          <w:color w:val="000000" w:themeColor="text1"/>
        </w:rPr>
        <w:t xml:space="preserve">London City Airport </w:t>
      </w:r>
    </w:p>
    <w:p w14:paraId="40306F73" w14:textId="77777777" w:rsidR="008240BC" w:rsidRDefault="008240BC" w:rsidP="008240BC">
      <w:pPr>
        <w:jc w:val="both"/>
        <w:rPr>
          <w:rFonts w:cs="Arial"/>
          <w:b/>
          <w:bCs/>
          <w:color w:val="000000" w:themeColor="text1"/>
        </w:rPr>
      </w:pPr>
      <w:r w:rsidRPr="1F7CE281">
        <w:rPr>
          <w:rFonts w:cs="Arial"/>
          <w:color w:val="000000" w:themeColor="text1"/>
        </w:rPr>
        <w:t>Sophie Cloutterbuck</w:t>
      </w:r>
      <w:r w:rsidRPr="1F7CE281">
        <w:rPr>
          <w:rFonts w:cs="Arial"/>
          <w:b/>
          <w:bCs/>
          <w:color w:val="000000" w:themeColor="text1"/>
        </w:rPr>
        <w:t>, London Higher Civic Network</w:t>
      </w:r>
    </w:p>
    <w:p w14:paraId="6221E5E1" w14:textId="4F5A1EE9" w:rsidR="00940E26" w:rsidRDefault="00940E26" w:rsidP="0008441D">
      <w:pPr>
        <w:jc w:val="both"/>
        <w:rPr>
          <w:rFonts w:cs="Arial"/>
          <w:b/>
          <w:bCs/>
          <w:color w:val="000000" w:themeColor="text1"/>
        </w:rPr>
      </w:pPr>
      <w:r w:rsidRPr="00940E26">
        <w:rPr>
          <w:rFonts w:cs="Arial"/>
          <w:color w:val="000000" w:themeColor="text1"/>
        </w:rPr>
        <w:t>Claire Churchill</w:t>
      </w:r>
      <w:r>
        <w:rPr>
          <w:rFonts w:cs="Arial"/>
          <w:b/>
          <w:bCs/>
          <w:color w:val="000000" w:themeColor="text1"/>
        </w:rPr>
        <w:t>, NHS</w:t>
      </w:r>
    </w:p>
    <w:p w14:paraId="11BFBB88" w14:textId="1F9469B4" w:rsidR="0067355D" w:rsidRDefault="0067355D" w:rsidP="0067355D">
      <w:pPr>
        <w:jc w:val="both"/>
        <w:rPr>
          <w:rFonts w:cs="Arial"/>
          <w:b/>
          <w:bCs/>
          <w:color w:val="000000" w:themeColor="text1"/>
        </w:rPr>
      </w:pPr>
      <w:r w:rsidRPr="0008221F">
        <w:rPr>
          <w:rFonts w:cs="Arial"/>
          <w:color w:val="000000" w:themeColor="text1"/>
        </w:rPr>
        <w:t>Tahera Jama</w:t>
      </w:r>
      <w:r w:rsidRPr="1F7CE281">
        <w:rPr>
          <w:rFonts w:cs="Arial"/>
          <w:b/>
          <w:bCs/>
          <w:color w:val="000000" w:themeColor="text1"/>
        </w:rPr>
        <w:t>, Senior Manager (Recruitment), University of London</w:t>
      </w:r>
      <w:r>
        <w:rPr>
          <w:rFonts w:cs="Arial"/>
          <w:b/>
          <w:bCs/>
          <w:color w:val="000000" w:themeColor="text1"/>
        </w:rPr>
        <w:t xml:space="preserve"> (Online)</w:t>
      </w:r>
    </w:p>
    <w:p w14:paraId="6AF4CDD6" w14:textId="2384D6A2" w:rsidR="0067355D" w:rsidRDefault="0067355D" w:rsidP="0067355D">
      <w:pPr>
        <w:jc w:val="both"/>
        <w:rPr>
          <w:rFonts w:cs="Arial"/>
          <w:b/>
          <w:bCs/>
          <w:color w:val="000000" w:themeColor="text1"/>
        </w:rPr>
      </w:pPr>
      <w:r w:rsidRPr="002458F5">
        <w:rPr>
          <w:rFonts w:cs="Arial"/>
          <w:color w:val="000000" w:themeColor="text1"/>
        </w:rPr>
        <w:t>David Steeds</w:t>
      </w:r>
      <w:r w:rsidRPr="00A52BC8">
        <w:rPr>
          <w:rFonts w:cs="Arial"/>
          <w:b/>
          <w:bCs/>
          <w:color w:val="000000" w:themeColor="text1"/>
        </w:rPr>
        <w:t>, Group Partnership Manager for London and Essex, Department for Work and Pensions (Jobcentre plus)</w:t>
      </w:r>
      <w:r>
        <w:rPr>
          <w:rFonts w:cs="Arial"/>
          <w:b/>
          <w:bCs/>
          <w:color w:val="000000" w:themeColor="text1"/>
        </w:rPr>
        <w:t xml:space="preserve"> (Online)</w:t>
      </w:r>
    </w:p>
    <w:p w14:paraId="72FA91FE" w14:textId="32C3B645" w:rsidR="0067355D" w:rsidRDefault="00116B54" w:rsidP="0008441D">
      <w:pPr>
        <w:jc w:val="both"/>
        <w:rPr>
          <w:rFonts w:cs="Arial"/>
          <w:b/>
          <w:bCs/>
          <w:color w:val="000000" w:themeColor="text1"/>
        </w:rPr>
      </w:pPr>
      <w:r w:rsidRPr="0008441D">
        <w:rPr>
          <w:rFonts w:cs="Arial"/>
          <w:color w:val="000000" w:themeColor="text1"/>
        </w:rPr>
        <w:t>Claire Southwood</w:t>
      </w:r>
      <w:r w:rsidRPr="0008441D">
        <w:rPr>
          <w:rFonts w:cs="Arial"/>
          <w:b/>
          <w:bCs/>
          <w:color w:val="000000" w:themeColor="text1"/>
        </w:rPr>
        <w:t>, Project Manager, NHS</w:t>
      </w:r>
    </w:p>
    <w:p w14:paraId="2D941DAB" w14:textId="6F0B3DDF" w:rsidR="00C16487" w:rsidRDefault="00C16487" w:rsidP="0008441D">
      <w:pPr>
        <w:jc w:val="both"/>
        <w:rPr>
          <w:rFonts w:cs="Arial"/>
          <w:b/>
          <w:bCs/>
          <w:color w:val="000000" w:themeColor="text1"/>
        </w:rPr>
      </w:pPr>
      <w:r w:rsidRPr="00C16487">
        <w:rPr>
          <w:rFonts w:cs="Arial"/>
          <w:color w:val="000000" w:themeColor="text1"/>
        </w:rPr>
        <w:t>Daniela Kirchner</w:t>
      </w:r>
      <w:r>
        <w:rPr>
          <w:rFonts w:cs="Arial"/>
          <w:b/>
          <w:bCs/>
          <w:color w:val="000000" w:themeColor="text1"/>
        </w:rPr>
        <w:t>, Waltham Forest college</w:t>
      </w:r>
    </w:p>
    <w:p w14:paraId="5A17FD1C" w14:textId="5DA07329" w:rsidR="00C16487" w:rsidRDefault="00C16487" w:rsidP="0008441D">
      <w:pPr>
        <w:jc w:val="both"/>
        <w:rPr>
          <w:rFonts w:cs="Arial"/>
          <w:b/>
          <w:bCs/>
          <w:color w:val="000000" w:themeColor="text1"/>
        </w:rPr>
      </w:pPr>
      <w:r w:rsidRPr="00C16487">
        <w:rPr>
          <w:rFonts w:cs="Arial"/>
          <w:color w:val="000000" w:themeColor="text1"/>
        </w:rPr>
        <w:t>Claire Cookson</w:t>
      </w:r>
      <w:r>
        <w:rPr>
          <w:rFonts w:cs="Arial"/>
          <w:b/>
          <w:bCs/>
          <w:color w:val="000000" w:themeColor="text1"/>
        </w:rPr>
        <w:t>, Project Search</w:t>
      </w:r>
      <w:r w:rsidR="02E64DA9" w:rsidRPr="4823211D">
        <w:rPr>
          <w:rFonts w:cs="Arial"/>
          <w:b/>
          <w:bCs/>
          <w:color w:val="000000" w:themeColor="text1"/>
        </w:rPr>
        <w:t xml:space="preserve"> </w:t>
      </w:r>
      <w:r w:rsidR="02E64DA9" w:rsidRPr="789007E6">
        <w:rPr>
          <w:rFonts w:cs="Arial"/>
          <w:b/>
          <w:bCs/>
          <w:color w:val="000000" w:themeColor="text1"/>
        </w:rPr>
        <w:t>(online</w:t>
      </w:r>
      <w:r w:rsidR="02E64DA9" w:rsidRPr="09B71215">
        <w:rPr>
          <w:rFonts w:cs="Arial"/>
          <w:b/>
          <w:bCs/>
          <w:color w:val="000000" w:themeColor="text1"/>
        </w:rPr>
        <w:t>)</w:t>
      </w:r>
    </w:p>
    <w:p w14:paraId="78C303C5" w14:textId="67CEAEE3" w:rsidR="00015EC9" w:rsidRPr="0008441D" w:rsidRDefault="00015EC9" w:rsidP="00015EC9">
      <w:pPr>
        <w:autoSpaceDE w:val="0"/>
        <w:autoSpaceDN w:val="0"/>
        <w:adjustRightInd w:val="0"/>
        <w:jc w:val="both"/>
        <w:rPr>
          <w:rFonts w:cs="Arial"/>
          <w:b/>
          <w:bCs/>
          <w:color w:val="000000" w:themeColor="text1"/>
        </w:rPr>
      </w:pPr>
      <w:r w:rsidRPr="575A6F0B">
        <w:rPr>
          <w:rFonts w:cs="Arial"/>
          <w:color w:val="000000" w:themeColor="text1"/>
        </w:rPr>
        <w:t xml:space="preserve">Mary Vine-Morris, Area Director (London), </w:t>
      </w:r>
      <w:r w:rsidRPr="575A6F0B">
        <w:rPr>
          <w:rFonts w:cs="Arial"/>
          <w:b/>
          <w:bCs/>
          <w:color w:val="000000" w:themeColor="text1"/>
        </w:rPr>
        <w:t>Association of Colleges (</w:t>
      </w:r>
      <w:proofErr w:type="spellStart"/>
      <w:r w:rsidRPr="575A6F0B">
        <w:rPr>
          <w:rFonts w:cs="Arial"/>
          <w:b/>
          <w:bCs/>
          <w:color w:val="000000" w:themeColor="text1"/>
        </w:rPr>
        <w:t>AoC</w:t>
      </w:r>
      <w:proofErr w:type="spellEnd"/>
      <w:r w:rsidRPr="575A6F0B">
        <w:rPr>
          <w:rFonts w:cs="Arial"/>
          <w:b/>
          <w:bCs/>
          <w:color w:val="000000" w:themeColor="text1"/>
        </w:rPr>
        <w:t xml:space="preserve">) </w:t>
      </w:r>
    </w:p>
    <w:p w14:paraId="4476872A" w14:textId="48335FE1" w:rsidR="1F432C9F" w:rsidRDefault="1F432C9F" w:rsidP="3AE2F5FB">
      <w:pPr>
        <w:jc w:val="both"/>
        <w:rPr>
          <w:rFonts w:cs="Arial"/>
          <w:b/>
          <w:bCs/>
          <w:color w:val="000000" w:themeColor="text1"/>
        </w:rPr>
      </w:pPr>
      <w:r w:rsidRPr="5DF5D68F">
        <w:rPr>
          <w:rFonts w:cs="Arial"/>
          <w:color w:val="000000" w:themeColor="text1"/>
        </w:rPr>
        <w:t>Janet Wingate-Whyte</w:t>
      </w:r>
      <w:r w:rsidR="72BA996B" w:rsidRPr="3AE2F5FB">
        <w:rPr>
          <w:rFonts w:cs="Arial"/>
          <w:b/>
          <w:bCs/>
          <w:color w:val="000000" w:themeColor="text1"/>
        </w:rPr>
        <w:t xml:space="preserve">, DFN Project </w:t>
      </w:r>
      <w:r w:rsidR="72BA996B" w:rsidRPr="77DF757A">
        <w:rPr>
          <w:rFonts w:cs="Arial"/>
          <w:b/>
          <w:bCs/>
          <w:color w:val="000000" w:themeColor="text1"/>
        </w:rPr>
        <w:t>Search</w:t>
      </w:r>
    </w:p>
    <w:p w14:paraId="0FDB29E6" w14:textId="24E8D2D5" w:rsidR="32E6F3DE" w:rsidRDefault="72BA996B" w:rsidP="32E6F3DE">
      <w:pPr>
        <w:jc w:val="both"/>
        <w:rPr>
          <w:rFonts w:cs="Arial"/>
          <w:b/>
          <w:bCs/>
          <w:color w:val="000000" w:themeColor="text1"/>
        </w:rPr>
      </w:pPr>
      <w:r w:rsidRPr="5DF5D68F">
        <w:rPr>
          <w:rFonts w:cs="Arial"/>
          <w:color w:val="000000" w:themeColor="text1"/>
        </w:rPr>
        <w:t>Jack Rayner</w:t>
      </w:r>
      <w:r w:rsidRPr="2559A4D2">
        <w:rPr>
          <w:rFonts w:cs="Arial"/>
          <w:b/>
          <w:bCs/>
          <w:color w:val="000000" w:themeColor="text1"/>
        </w:rPr>
        <w:t xml:space="preserve">, </w:t>
      </w:r>
      <w:r w:rsidRPr="44E3D345">
        <w:rPr>
          <w:rFonts w:cs="Arial"/>
          <w:b/>
          <w:bCs/>
          <w:color w:val="000000" w:themeColor="text1"/>
        </w:rPr>
        <w:t>Generate (online</w:t>
      </w:r>
      <w:r w:rsidRPr="61C7D6B8">
        <w:rPr>
          <w:rFonts w:cs="Arial"/>
          <w:b/>
          <w:bCs/>
          <w:color w:val="000000" w:themeColor="text1"/>
        </w:rPr>
        <w:t>)</w:t>
      </w:r>
    </w:p>
    <w:p w14:paraId="7CFF3322" w14:textId="1D9D1C0B" w:rsidR="084A059E" w:rsidRDefault="72BA996B" w:rsidP="084A059E">
      <w:pPr>
        <w:jc w:val="both"/>
        <w:rPr>
          <w:rFonts w:cs="Arial"/>
          <w:b/>
          <w:bCs/>
          <w:color w:val="000000" w:themeColor="text1"/>
        </w:rPr>
      </w:pPr>
      <w:r w:rsidRPr="5DF5D68F">
        <w:rPr>
          <w:rFonts w:cs="Arial"/>
          <w:color w:val="000000" w:themeColor="text1"/>
        </w:rPr>
        <w:t>Nadeem Khalifa</w:t>
      </w:r>
      <w:r w:rsidRPr="78802DD5">
        <w:rPr>
          <w:rFonts w:cs="Arial"/>
          <w:b/>
          <w:bCs/>
          <w:color w:val="000000" w:themeColor="text1"/>
        </w:rPr>
        <w:t xml:space="preserve">, </w:t>
      </w:r>
      <w:r w:rsidRPr="42E5510C">
        <w:rPr>
          <w:rFonts w:cs="Arial"/>
          <w:b/>
          <w:bCs/>
          <w:color w:val="000000" w:themeColor="text1"/>
        </w:rPr>
        <w:t xml:space="preserve">Waltham Forest </w:t>
      </w:r>
      <w:r w:rsidRPr="76F4CEFD">
        <w:rPr>
          <w:rFonts w:cs="Arial"/>
          <w:b/>
          <w:bCs/>
          <w:color w:val="000000" w:themeColor="text1"/>
        </w:rPr>
        <w:t>College</w:t>
      </w:r>
    </w:p>
    <w:p w14:paraId="5E671FD3" w14:textId="1AA62BB5" w:rsidR="72BA996B" w:rsidRDefault="72BA996B" w:rsidP="76F4CEFD">
      <w:pPr>
        <w:jc w:val="both"/>
        <w:rPr>
          <w:rFonts w:cs="Arial"/>
          <w:b/>
          <w:bCs/>
          <w:color w:val="000000" w:themeColor="text1"/>
        </w:rPr>
      </w:pPr>
      <w:r w:rsidRPr="5DF5D68F">
        <w:rPr>
          <w:rFonts w:cs="Arial"/>
          <w:color w:val="000000" w:themeColor="text1"/>
        </w:rPr>
        <w:t xml:space="preserve">Bonita </w:t>
      </w:r>
      <w:proofErr w:type="spellStart"/>
      <w:r w:rsidRPr="5DF5D68F">
        <w:rPr>
          <w:rFonts w:cs="Arial"/>
          <w:color w:val="000000" w:themeColor="text1"/>
        </w:rPr>
        <w:t>Lammim</w:t>
      </w:r>
      <w:proofErr w:type="spellEnd"/>
      <w:r w:rsidRPr="571EB92F">
        <w:rPr>
          <w:rFonts w:cs="Arial"/>
          <w:b/>
          <w:bCs/>
          <w:color w:val="000000" w:themeColor="text1"/>
        </w:rPr>
        <w:t xml:space="preserve">, Waltham Forest </w:t>
      </w:r>
      <w:r w:rsidRPr="65C443B2">
        <w:rPr>
          <w:rFonts w:cs="Arial"/>
          <w:b/>
          <w:bCs/>
          <w:color w:val="000000" w:themeColor="text1"/>
        </w:rPr>
        <w:t>College</w:t>
      </w:r>
    </w:p>
    <w:p w14:paraId="0F157A7E" w14:textId="4E2CD8F5" w:rsidR="645FFEDF" w:rsidRDefault="645FFEDF" w:rsidP="645FFEDF">
      <w:pPr>
        <w:jc w:val="both"/>
        <w:rPr>
          <w:rFonts w:cs="Arial"/>
          <w:b/>
          <w:bCs/>
          <w:color w:val="000000" w:themeColor="text1"/>
        </w:rPr>
      </w:pPr>
    </w:p>
    <w:p w14:paraId="48D38C8F" w14:textId="41228FF4" w:rsidR="00A771E1" w:rsidRDefault="32336588" w:rsidP="003C2840">
      <w:pPr>
        <w:pStyle w:val="xmsonormal"/>
        <w:jc w:val="both"/>
        <w:rPr>
          <w:rFonts w:ascii="Arial" w:hAnsi="Arial" w:cs="Arial"/>
          <w:b/>
          <w:bCs/>
          <w:sz w:val="24"/>
          <w:szCs w:val="24"/>
        </w:rPr>
      </w:pPr>
      <w:r w:rsidRPr="12A8FFA4">
        <w:rPr>
          <w:rFonts w:ascii="Arial" w:hAnsi="Arial" w:cs="Arial"/>
          <w:b/>
          <w:bCs/>
          <w:sz w:val="24"/>
          <w:szCs w:val="24"/>
        </w:rPr>
        <w:t>GLA officers</w:t>
      </w:r>
      <w:r w:rsidR="70214E82" w:rsidRPr="12A8FFA4">
        <w:rPr>
          <w:rFonts w:ascii="Arial" w:hAnsi="Arial" w:cs="Arial"/>
          <w:b/>
          <w:bCs/>
          <w:sz w:val="24"/>
          <w:szCs w:val="24"/>
        </w:rPr>
        <w:t xml:space="preserve"> confirmed</w:t>
      </w:r>
      <w:r w:rsidRPr="12A8FFA4">
        <w:rPr>
          <w:rFonts w:ascii="Arial" w:hAnsi="Arial" w:cs="Arial"/>
          <w:b/>
          <w:bCs/>
          <w:sz w:val="24"/>
          <w:szCs w:val="24"/>
        </w:rPr>
        <w:t>:</w:t>
      </w:r>
    </w:p>
    <w:p w14:paraId="48D38C90" w14:textId="4BC4F09D" w:rsidR="00F6330A" w:rsidRDefault="008240BC" w:rsidP="0008221F">
      <w:pPr>
        <w:spacing w:line="288" w:lineRule="auto"/>
        <w:rPr>
          <w:rFonts w:cs="Arial"/>
          <w:b/>
          <w:bCs/>
          <w:color w:val="000000" w:themeColor="text1"/>
        </w:rPr>
      </w:pPr>
      <w:r w:rsidRPr="0C61E16C">
        <w:rPr>
          <w:rFonts w:cs="Arial"/>
          <w:color w:val="000000" w:themeColor="text1"/>
        </w:rPr>
        <w:t>Michael Heanue</w:t>
      </w:r>
      <w:r w:rsidRPr="0C61E16C">
        <w:rPr>
          <w:rFonts w:cs="Arial"/>
          <w:b/>
          <w:bCs/>
          <w:color w:val="000000" w:themeColor="text1"/>
        </w:rPr>
        <w:t>, Principal Policy Officer – Skills &amp; Employment, GLA</w:t>
      </w:r>
      <w:r w:rsidR="18E30766" w:rsidRPr="0C61E16C">
        <w:rPr>
          <w:rFonts w:cs="Arial"/>
          <w:b/>
          <w:bCs/>
          <w:color w:val="000000" w:themeColor="text1"/>
        </w:rPr>
        <w:t xml:space="preserve"> </w:t>
      </w:r>
    </w:p>
    <w:p w14:paraId="48D38C94" w14:textId="32E95226" w:rsidR="007F15FE" w:rsidRDefault="3ADA0A50" w:rsidP="003C2840">
      <w:pPr>
        <w:autoSpaceDE w:val="0"/>
        <w:autoSpaceDN w:val="0"/>
        <w:adjustRightInd w:val="0"/>
        <w:jc w:val="both"/>
        <w:rPr>
          <w:rFonts w:cs="Arial"/>
          <w:b/>
          <w:bCs/>
          <w:color w:val="000000" w:themeColor="text1"/>
        </w:rPr>
      </w:pPr>
      <w:r w:rsidRPr="0C61E16C">
        <w:rPr>
          <w:rFonts w:cs="Arial"/>
          <w:color w:val="000000" w:themeColor="text1"/>
        </w:rPr>
        <w:t xml:space="preserve">Shehreen Najam, Senior Policy Officer – </w:t>
      </w:r>
      <w:r w:rsidRPr="0C61E16C">
        <w:rPr>
          <w:rFonts w:cs="Arial"/>
          <w:b/>
          <w:bCs/>
          <w:color w:val="000000" w:themeColor="text1"/>
        </w:rPr>
        <w:t>Skills &amp; Employmen</w:t>
      </w:r>
      <w:r w:rsidR="56AAA06A" w:rsidRPr="0C61E16C">
        <w:rPr>
          <w:rFonts w:cs="Arial"/>
          <w:b/>
          <w:bCs/>
          <w:color w:val="000000" w:themeColor="text1"/>
        </w:rPr>
        <w:t>t</w:t>
      </w:r>
      <w:r w:rsidR="62473DC0" w:rsidRPr="0C61E16C">
        <w:rPr>
          <w:rFonts w:cs="Arial"/>
          <w:b/>
          <w:bCs/>
          <w:color w:val="000000" w:themeColor="text1"/>
        </w:rPr>
        <w:t xml:space="preserve">, GLA </w:t>
      </w:r>
      <w:r w:rsidR="0067355D">
        <w:rPr>
          <w:rFonts w:cs="Arial"/>
          <w:b/>
          <w:bCs/>
          <w:color w:val="000000" w:themeColor="text1"/>
        </w:rPr>
        <w:t>(Online)</w:t>
      </w:r>
    </w:p>
    <w:p w14:paraId="7D02AA8B" w14:textId="78517C60" w:rsidR="07153D37" w:rsidRDefault="07153D37" w:rsidP="0C61E16C">
      <w:pPr>
        <w:jc w:val="both"/>
        <w:rPr>
          <w:rFonts w:cs="Arial"/>
          <w:b/>
          <w:bCs/>
          <w:color w:val="000000" w:themeColor="text1"/>
        </w:rPr>
      </w:pPr>
      <w:r w:rsidRPr="0C61E16C">
        <w:rPr>
          <w:rFonts w:cs="Arial"/>
          <w:color w:val="000000" w:themeColor="text1"/>
        </w:rPr>
        <w:t>Rachel Williamson on behalf of</w:t>
      </w:r>
      <w:r w:rsidR="0008221F">
        <w:rPr>
          <w:rFonts w:cs="Arial"/>
          <w:color w:val="000000" w:themeColor="text1"/>
        </w:rPr>
        <w:t xml:space="preserve"> Souraya Ali</w:t>
      </w:r>
      <w:r w:rsidRPr="0C61E16C">
        <w:rPr>
          <w:rFonts w:cs="Arial"/>
          <w:b/>
          <w:bCs/>
          <w:color w:val="000000" w:themeColor="text1"/>
        </w:rPr>
        <w:t>, Programme Director Economic Fairness, Economic Fairness Unit GLA</w:t>
      </w:r>
    </w:p>
    <w:p w14:paraId="565662DB" w14:textId="43F113A0" w:rsidR="0C61E16C" w:rsidRDefault="0C61E16C" w:rsidP="0C61E16C">
      <w:pPr>
        <w:jc w:val="both"/>
        <w:rPr>
          <w:rFonts w:cs="Arial"/>
          <w:b/>
          <w:bCs/>
          <w:color w:val="000000" w:themeColor="text1"/>
        </w:rPr>
      </w:pPr>
    </w:p>
    <w:p w14:paraId="48D38C98" w14:textId="7C0EF48F" w:rsidR="00400972" w:rsidRDefault="00400972" w:rsidP="003C2840">
      <w:pPr>
        <w:autoSpaceDE w:val="0"/>
        <w:autoSpaceDN w:val="0"/>
        <w:adjustRightInd w:val="0"/>
        <w:jc w:val="both"/>
        <w:rPr>
          <w:rFonts w:cs="Arial"/>
          <w:b/>
          <w:color w:val="000000"/>
          <w:szCs w:val="24"/>
        </w:rPr>
      </w:pPr>
      <w:r w:rsidRPr="0037294D">
        <w:rPr>
          <w:rFonts w:cs="Arial"/>
          <w:b/>
          <w:color w:val="000000"/>
          <w:szCs w:val="24"/>
        </w:rPr>
        <w:t>Apologies</w:t>
      </w:r>
      <w:r w:rsidR="00C27984">
        <w:rPr>
          <w:rFonts w:cs="Arial"/>
          <w:b/>
          <w:color w:val="000000"/>
          <w:szCs w:val="24"/>
        </w:rPr>
        <w:t xml:space="preserve"> sent by</w:t>
      </w:r>
      <w:r w:rsidRPr="0037294D">
        <w:rPr>
          <w:rFonts w:cs="Arial"/>
          <w:b/>
          <w:color w:val="000000"/>
          <w:szCs w:val="24"/>
        </w:rPr>
        <w:t>:</w:t>
      </w:r>
    </w:p>
    <w:p w14:paraId="60D8D5A2" w14:textId="77777777" w:rsidR="008240BC" w:rsidRDefault="008240BC" w:rsidP="008240BC">
      <w:pPr>
        <w:autoSpaceDE w:val="0"/>
        <w:autoSpaceDN w:val="0"/>
        <w:adjustRightInd w:val="0"/>
        <w:jc w:val="both"/>
        <w:rPr>
          <w:rFonts w:cs="Arial"/>
          <w:b/>
          <w:bCs/>
          <w:color w:val="000000" w:themeColor="text1"/>
        </w:rPr>
      </w:pPr>
      <w:r w:rsidRPr="1F7CE281">
        <w:rPr>
          <w:rFonts w:cs="Arial"/>
          <w:color w:val="000000" w:themeColor="text1"/>
        </w:rPr>
        <w:t>Mark Hilton</w:t>
      </w:r>
      <w:r w:rsidRPr="1F7CE281">
        <w:rPr>
          <w:rFonts w:cs="Arial"/>
          <w:b/>
          <w:bCs/>
          <w:color w:val="000000" w:themeColor="text1"/>
        </w:rPr>
        <w:t xml:space="preserve">, </w:t>
      </w:r>
      <w:r w:rsidRPr="1F7CE281">
        <w:rPr>
          <w:rFonts w:cs="Arial"/>
          <w:color w:val="000000" w:themeColor="text1"/>
        </w:rPr>
        <w:t xml:space="preserve">Policy Delivery Director, Membership, </w:t>
      </w:r>
      <w:proofErr w:type="spellStart"/>
      <w:r w:rsidRPr="1F7CE281">
        <w:rPr>
          <w:rFonts w:cs="Arial"/>
          <w:b/>
          <w:bCs/>
          <w:color w:val="000000" w:themeColor="text1"/>
        </w:rPr>
        <w:t>BusinessLDN</w:t>
      </w:r>
      <w:proofErr w:type="spellEnd"/>
      <w:r w:rsidRPr="1F7CE281">
        <w:rPr>
          <w:rFonts w:cs="Arial"/>
          <w:b/>
          <w:bCs/>
          <w:color w:val="000000" w:themeColor="text1"/>
        </w:rPr>
        <w:t xml:space="preserve"> </w:t>
      </w:r>
    </w:p>
    <w:p w14:paraId="6E0882DE" w14:textId="77777777" w:rsidR="0067355D" w:rsidRDefault="0067355D" w:rsidP="0067355D">
      <w:pPr>
        <w:autoSpaceDE w:val="0"/>
        <w:autoSpaceDN w:val="0"/>
        <w:adjustRightInd w:val="0"/>
        <w:jc w:val="both"/>
        <w:rPr>
          <w:rFonts w:cs="Arial"/>
          <w:b/>
          <w:bCs/>
          <w:color w:val="000000" w:themeColor="text1"/>
        </w:rPr>
      </w:pPr>
      <w:r w:rsidRPr="00711188">
        <w:rPr>
          <w:rFonts w:cs="Arial"/>
          <w:color w:val="000000" w:themeColor="text1"/>
        </w:rPr>
        <w:t>Rebecca Baker</w:t>
      </w:r>
      <w:r w:rsidRPr="00711188">
        <w:rPr>
          <w:rFonts w:cs="Arial"/>
          <w:b/>
          <w:bCs/>
          <w:color w:val="000000" w:themeColor="text1"/>
        </w:rPr>
        <w:t>, Film London</w:t>
      </w:r>
    </w:p>
    <w:p w14:paraId="33122905" w14:textId="5ABC85D9" w:rsidR="0067355D" w:rsidRDefault="0067355D" w:rsidP="0067355D">
      <w:pPr>
        <w:autoSpaceDE w:val="0"/>
        <w:autoSpaceDN w:val="0"/>
        <w:adjustRightInd w:val="0"/>
        <w:jc w:val="both"/>
      </w:pPr>
      <w:r>
        <w:t xml:space="preserve">Janet Gardner, Principal and CEO, </w:t>
      </w:r>
      <w:r w:rsidRPr="5A71FF14">
        <w:rPr>
          <w:b/>
          <w:bCs/>
        </w:rPr>
        <w:t>Waltham Forest College</w:t>
      </w:r>
      <w:r>
        <w:t xml:space="preserve">  </w:t>
      </w:r>
    </w:p>
    <w:p w14:paraId="62B507B5" w14:textId="77777777" w:rsidR="0067355D" w:rsidRDefault="0067355D" w:rsidP="0067355D">
      <w:pPr>
        <w:autoSpaceDE w:val="0"/>
        <w:autoSpaceDN w:val="0"/>
        <w:adjustRightInd w:val="0"/>
        <w:jc w:val="both"/>
        <w:rPr>
          <w:b/>
          <w:bCs/>
        </w:rPr>
      </w:pPr>
      <w:r w:rsidRPr="0067355D">
        <w:t>Jennie Stone</w:t>
      </w:r>
      <w:r w:rsidRPr="0067355D">
        <w:rPr>
          <w:b/>
          <w:bCs/>
        </w:rPr>
        <w:t>, NHS</w:t>
      </w:r>
    </w:p>
    <w:p w14:paraId="33A80B71" w14:textId="696B773F" w:rsidR="00116B54" w:rsidRDefault="00116B54" w:rsidP="0067355D">
      <w:pPr>
        <w:autoSpaceDE w:val="0"/>
        <w:autoSpaceDN w:val="0"/>
        <w:adjustRightInd w:val="0"/>
        <w:jc w:val="both"/>
        <w:rPr>
          <w:rFonts w:cs="Arial"/>
          <w:b/>
          <w:bCs/>
          <w:color w:val="000000"/>
          <w:szCs w:val="24"/>
        </w:rPr>
      </w:pPr>
      <w:r w:rsidRPr="002458F5">
        <w:rPr>
          <w:rFonts w:cs="Arial"/>
          <w:bCs/>
          <w:color w:val="000000"/>
          <w:szCs w:val="24"/>
        </w:rPr>
        <w:t>Darren de Souza</w:t>
      </w:r>
      <w:r w:rsidRPr="00610D22">
        <w:rPr>
          <w:rFonts w:cs="Arial"/>
          <w:b/>
          <w:color w:val="000000"/>
          <w:szCs w:val="24"/>
        </w:rPr>
        <w:t xml:space="preserve">, Policy &amp; Projects Officer, </w:t>
      </w:r>
      <w:r w:rsidRPr="00610D22">
        <w:rPr>
          <w:rFonts w:cs="Arial"/>
          <w:b/>
          <w:bCs/>
          <w:color w:val="000000"/>
          <w:szCs w:val="24"/>
        </w:rPr>
        <w:t>London Higher </w:t>
      </w:r>
    </w:p>
    <w:p w14:paraId="7EC702DA" w14:textId="33C560E7" w:rsidR="00F3452A" w:rsidRDefault="00F3452A" w:rsidP="0067355D">
      <w:pPr>
        <w:autoSpaceDE w:val="0"/>
        <w:autoSpaceDN w:val="0"/>
        <w:adjustRightInd w:val="0"/>
        <w:jc w:val="both"/>
        <w:rPr>
          <w:rFonts w:cs="Arial"/>
          <w:b/>
          <w:bCs/>
          <w:color w:val="000000" w:themeColor="text1"/>
        </w:rPr>
      </w:pPr>
      <w:r w:rsidRPr="1F7CE281">
        <w:rPr>
          <w:rFonts w:cs="Arial"/>
          <w:color w:val="000000" w:themeColor="text1"/>
        </w:rPr>
        <w:t>Divya Patel</w:t>
      </w:r>
      <w:r w:rsidRPr="1F7CE281">
        <w:rPr>
          <w:rFonts w:cs="Arial"/>
          <w:b/>
          <w:bCs/>
          <w:color w:val="000000" w:themeColor="text1"/>
        </w:rPr>
        <w:t>, Outreach Recruitment Manager, London Fire Brigade</w:t>
      </w:r>
    </w:p>
    <w:p w14:paraId="3C55CD25" w14:textId="55C13402" w:rsidR="00D66192" w:rsidRPr="0067355D" w:rsidRDefault="00D66192" w:rsidP="00D66192">
      <w:pPr>
        <w:jc w:val="both"/>
        <w:rPr>
          <w:rFonts w:cs="Arial"/>
          <w:b/>
          <w:bCs/>
          <w:color w:val="000000" w:themeColor="text1"/>
        </w:rPr>
      </w:pPr>
      <w:r w:rsidRPr="00EC139D">
        <w:rPr>
          <w:rFonts w:cs="Arial"/>
          <w:color w:val="000000" w:themeColor="text1"/>
        </w:rPr>
        <w:t>Hannah Candassamy</w:t>
      </w:r>
      <w:r>
        <w:rPr>
          <w:rFonts w:cs="Arial"/>
          <w:b/>
          <w:bCs/>
          <w:color w:val="000000" w:themeColor="text1"/>
        </w:rPr>
        <w:t>, Senior Project Officer, Economics &amp; Fairness, GLA</w:t>
      </w:r>
    </w:p>
    <w:p w14:paraId="48D38C9F" w14:textId="77777777" w:rsidR="00C27984" w:rsidRDefault="00C27984" w:rsidP="007D1C47">
      <w:pPr>
        <w:autoSpaceDE w:val="0"/>
        <w:autoSpaceDN w:val="0"/>
        <w:adjustRightInd w:val="0"/>
        <w:jc w:val="both"/>
        <w:rPr>
          <w:rFonts w:cs="Arial"/>
          <w:b/>
          <w:color w:val="000000"/>
          <w:szCs w:val="24"/>
        </w:rPr>
      </w:pPr>
    </w:p>
    <w:p w14:paraId="621CD06A" w14:textId="0D2450C0" w:rsidR="0019523C" w:rsidRDefault="00C27984" w:rsidP="006D3EA2">
      <w:pPr>
        <w:jc w:val="both"/>
        <w:rPr>
          <w:rFonts w:cs="Arial"/>
          <w:b/>
          <w:bCs/>
          <w:color w:val="000000" w:themeColor="text1"/>
        </w:rPr>
      </w:pPr>
      <w:r w:rsidRPr="575A6F0B">
        <w:rPr>
          <w:rFonts w:cs="Arial"/>
          <w:b/>
          <w:bCs/>
          <w:color w:val="000000" w:themeColor="text1"/>
        </w:rPr>
        <w:t>Attendees yet to confirm</w:t>
      </w:r>
      <w:r w:rsidR="000A344E" w:rsidRPr="575A6F0B">
        <w:rPr>
          <w:rFonts w:cs="Arial"/>
          <w:b/>
          <w:bCs/>
          <w:color w:val="000000" w:themeColor="text1"/>
        </w:rPr>
        <w:t xml:space="preserve"> and tentative</w:t>
      </w:r>
      <w:r w:rsidRPr="575A6F0B">
        <w:rPr>
          <w:rFonts w:cs="Arial"/>
          <w:b/>
          <w:bCs/>
          <w:color w:val="000000" w:themeColor="text1"/>
        </w:rPr>
        <w:t>:</w:t>
      </w:r>
    </w:p>
    <w:p w14:paraId="3BDA63B9" w14:textId="77777777" w:rsidR="0067355D" w:rsidRPr="0067355D" w:rsidRDefault="0067355D" w:rsidP="0067355D">
      <w:pPr>
        <w:jc w:val="both"/>
        <w:rPr>
          <w:rFonts w:cs="Arial"/>
          <w:b/>
          <w:bCs/>
          <w:color w:val="000000" w:themeColor="text1"/>
        </w:rPr>
      </w:pPr>
      <w:r w:rsidRPr="0067355D">
        <w:rPr>
          <w:rFonts w:cs="Arial"/>
          <w:color w:val="000000" w:themeColor="text1"/>
        </w:rPr>
        <w:t>Claire Rae</w:t>
      </w:r>
      <w:r w:rsidRPr="0067355D">
        <w:rPr>
          <w:rFonts w:cs="Arial"/>
          <w:b/>
          <w:bCs/>
          <w:color w:val="000000" w:themeColor="text1"/>
        </w:rPr>
        <w:t xml:space="preserve">, </w:t>
      </w:r>
      <w:r w:rsidRPr="0067355D">
        <w:rPr>
          <w:rFonts w:cs="Arial"/>
          <w:color w:val="000000" w:themeColor="text1"/>
        </w:rPr>
        <w:t>Deputy Director of HR</w:t>
      </w:r>
      <w:r w:rsidRPr="0067355D">
        <w:rPr>
          <w:rFonts w:cs="Arial"/>
          <w:b/>
          <w:bCs/>
          <w:color w:val="000000" w:themeColor="text1"/>
        </w:rPr>
        <w:t>, University of London</w:t>
      </w:r>
    </w:p>
    <w:p w14:paraId="6B078857" w14:textId="77777777" w:rsidR="0067355D" w:rsidRDefault="0067355D" w:rsidP="0067355D">
      <w:pPr>
        <w:autoSpaceDE w:val="0"/>
        <w:autoSpaceDN w:val="0"/>
        <w:adjustRightInd w:val="0"/>
        <w:jc w:val="both"/>
        <w:rPr>
          <w:rFonts w:cs="Arial"/>
          <w:b/>
          <w:bCs/>
          <w:color w:val="000000" w:themeColor="text1"/>
        </w:rPr>
      </w:pPr>
      <w:r w:rsidRPr="1F7CE281">
        <w:rPr>
          <w:rFonts w:cs="Arial"/>
          <w:color w:val="000000" w:themeColor="text1"/>
        </w:rPr>
        <w:t>James Watkins, Head of Policy and Public Impact,</w:t>
      </w:r>
      <w:r w:rsidRPr="1F7CE281">
        <w:rPr>
          <w:rFonts w:cs="Arial"/>
          <w:b/>
          <w:bCs/>
          <w:color w:val="000000" w:themeColor="text1"/>
        </w:rPr>
        <w:t xml:space="preserve"> London Chamber</w:t>
      </w:r>
    </w:p>
    <w:p w14:paraId="5CE2DA52" w14:textId="77777777" w:rsidR="0067355D" w:rsidRDefault="0067355D" w:rsidP="0067355D">
      <w:pPr>
        <w:autoSpaceDE w:val="0"/>
        <w:autoSpaceDN w:val="0"/>
        <w:adjustRightInd w:val="0"/>
        <w:jc w:val="both"/>
        <w:rPr>
          <w:rFonts w:cs="Arial"/>
          <w:b/>
          <w:bCs/>
          <w:color w:val="000000" w:themeColor="text1"/>
        </w:rPr>
      </w:pPr>
      <w:r w:rsidRPr="008240BC">
        <w:rPr>
          <w:rFonts w:cs="Arial"/>
          <w:color w:val="000000" w:themeColor="text1"/>
        </w:rPr>
        <w:t>Claire Churchill</w:t>
      </w:r>
      <w:r>
        <w:rPr>
          <w:rFonts w:cs="Arial"/>
          <w:b/>
          <w:bCs/>
          <w:color w:val="000000" w:themeColor="text1"/>
        </w:rPr>
        <w:t>, NHS</w:t>
      </w:r>
    </w:p>
    <w:p w14:paraId="6DB3B5DF" w14:textId="77777777" w:rsidR="00116B54" w:rsidRDefault="00116B54" w:rsidP="00116B54">
      <w:pPr>
        <w:autoSpaceDE w:val="0"/>
        <w:autoSpaceDN w:val="0"/>
        <w:adjustRightInd w:val="0"/>
        <w:jc w:val="both"/>
        <w:rPr>
          <w:rFonts w:cs="Arial"/>
          <w:b/>
          <w:bCs/>
          <w:color w:val="000000" w:themeColor="text1"/>
        </w:rPr>
      </w:pPr>
      <w:r w:rsidRPr="645FFEDF">
        <w:rPr>
          <w:rFonts w:cs="Arial"/>
          <w:color w:val="000000" w:themeColor="text1"/>
        </w:rPr>
        <w:t>Rosemary Oduntan Oke</w:t>
      </w:r>
      <w:r w:rsidRPr="645FFEDF">
        <w:rPr>
          <w:rFonts w:cs="Arial"/>
          <w:b/>
          <w:bCs/>
          <w:color w:val="000000" w:themeColor="text1"/>
        </w:rPr>
        <w:t>, London Borough of Barking and Dagenham</w:t>
      </w:r>
    </w:p>
    <w:p w14:paraId="638C36F5" w14:textId="77777777" w:rsidR="00F3452A" w:rsidRDefault="00F3452A" w:rsidP="00F3452A">
      <w:pPr>
        <w:jc w:val="both"/>
        <w:rPr>
          <w:rFonts w:cs="Arial"/>
          <w:b/>
          <w:bCs/>
          <w:color w:val="000000" w:themeColor="text1"/>
        </w:rPr>
      </w:pPr>
      <w:r w:rsidRPr="00F0359B">
        <w:rPr>
          <w:rFonts w:cs="Arial"/>
          <w:color w:val="000000" w:themeColor="text1"/>
        </w:rPr>
        <w:t>Jackie Chapman</w:t>
      </w:r>
      <w:r w:rsidRPr="4AAFA2D6">
        <w:rPr>
          <w:rFonts w:cs="Arial"/>
          <w:b/>
          <w:bCs/>
          <w:color w:val="000000" w:themeColor="text1"/>
        </w:rPr>
        <w:t xml:space="preserve">, Managing Director, Capital City College Group </w:t>
      </w:r>
    </w:p>
    <w:p w14:paraId="5869B821" w14:textId="77777777" w:rsidR="00116B54" w:rsidRDefault="00116B54" w:rsidP="00116B54">
      <w:pPr>
        <w:jc w:val="both"/>
        <w:rPr>
          <w:rFonts w:cs="Arial"/>
          <w:b/>
          <w:bCs/>
          <w:color w:val="000000" w:themeColor="text1"/>
        </w:rPr>
      </w:pPr>
      <w:r w:rsidRPr="00940E26">
        <w:rPr>
          <w:rFonts w:cs="Arial"/>
          <w:color w:val="000000" w:themeColor="text1"/>
        </w:rPr>
        <w:t>James Lloyd</w:t>
      </w:r>
      <w:r w:rsidRPr="003A4E96">
        <w:rPr>
          <w:rFonts w:cs="Arial"/>
          <w:b/>
          <w:bCs/>
          <w:color w:val="000000" w:themeColor="text1"/>
        </w:rPr>
        <w:t xml:space="preserve">, Skills and Employment Strategy Manager, TfL </w:t>
      </w:r>
    </w:p>
    <w:p w14:paraId="4771A42A" w14:textId="58E5FC6A" w:rsidR="00116B54" w:rsidRDefault="00116B54" w:rsidP="00116B54">
      <w:pPr>
        <w:jc w:val="both"/>
        <w:rPr>
          <w:rFonts w:cs="Arial"/>
          <w:b/>
          <w:bCs/>
          <w:color w:val="000000" w:themeColor="text1"/>
        </w:rPr>
      </w:pPr>
      <w:r w:rsidRPr="0008441D">
        <w:rPr>
          <w:rFonts w:cs="Arial"/>
          <w:color w:val="000000" w:themeColor="text1"/>
        </w:rPr>
        <w:t>Nina Hemmings</w:t>
      </w:r>
      <w:r w:rsidRPr="0008441D">
        <w:rPr>
          <w:rFonts w:cs="Arial"/>
          <w:b/>
          <w:bCs/>
          <w:color w:val="000000" w:themeColor="text1"/>
        </w:rPr>
        <w:t xml:space="preserve">, Workforce Transformation Lead (anchor programme) – London, Health Education England </w:t>
      </w:r>
    </w:p>
    <w:p w14:paraId="11B1734F" w14:textId="77777777" w:rsidR="0008221F" w:rsidRDefault="0008221F" w:rsidP="0008221F">
      <w:pPr>
        <w:autoSpaceDE w:val="0"/>
        <w:autoSpaceDN w:val="0"/>
        <w:adjustRightInd w:val="0"/>
        <w:jc w:val="both"/>
        <w:rPr>
          <w:rFonts w:cs="Arial"/>
          <w:color w:val="000000" w:themeColor="text1"/>
        </w:rPr>
      </w:pPr>
      <w:r>
        <w:rPr>
          <w:rFonts w:cs="Arial"/>
          <w:color w:val="000000" w:themeColor="text1"/>
        </w:rPr>
        <w:t xml:space="preserve">Evelyn </w:t>
      </w:r>
      <w:proofErr w:type="spellStart"/>
      <w:r>
        <w:rPr>
          <w:rFonts w:cs="Arial"/>
          <w:color w:val="000000" w:themeColor="text1"/>
        </w:rPr>
        <w:t>Odeyemi</w:t>
      </w:r>
      <w:proofErr w:type="spellEnd"/>
      <w:r>
        <w:rPr>
          <w:rFonts w:cs="Arial"/>
          <w:color w:val="000000" w:themeColor="text1"/>
        </w:rPr>
        <w:t xml:space="preserve">, Project Manager, </w:t>
      </w:r>
      <w:r w:rsidRPr="00CA57C0">
        <w:rPr>
          <w:rFonts w:cs="Arial"/>
          <w:b/>
          <w:bCs/>
          <w:color w:val="000000" w:themeColor="text1"/>
        </w:rPr>
        <w:t xml:space="preserve">NHS </w:t>
      </w:r>
      <w:proofErr w:type="gramStart"/>
      <w:r w:rsidRPr="00CA57C0">
        <w:rPr>
          <w:rFonts w:cs="Arial"/>
          <w:b/>
          <w:bCs/>
          <w:color w:val="000000" w:themeColor="text1"/>
        </w:rPr>
        <w:t>North East</w:t>
      </w:r>
      <w:proofErr w:type="gramEnd"/>
      <w:r w:rsidRPr="00CA57C0">
        <w:rPr>
          <w:rFonts w:cs="Arial"/>
          <w:b/>
          <w:bCs/>
          <w:color w:val="000000" w:themeColor="text1"/>
        </w:rPr>
        <w:t xml:space="preserve"> London</w:t>
      </w:r>
    </w:p>
    <w:p w14:paraId="582ABBE5" w14:textId="00F254F2" w:rsidR="0008221F" w:rsidRDefault="0008221F" w:rsidP="0008221F">
      <w:pPr>
        <w:jc w:val="both"/>
        <w:rPr>
          <w:rFonts w:cs="Arial"/>
          <w:b/>
          <w:bCs/>
          <w:color w:val="000000" w:themeColor="text1"/>
        </w:rPr>
      </w:pPr>
      <w:r w:rsidRPr="1F7CE281">
        <w:rPr>
          <w:rFonts w:cs="Arial"/>
          <w:color w:val="000000" w:themeColor="text1"/>
        </w:rPr>
        <w:t>John Soper</w:t>
      </w:r>
      <w:r w:rsidRPr="1F7CE281">
        <w:rPr>
          <w:rFonts w:cs="Arial"/>
          <w:b/>
          <w:bCs/>
          <w:color w:val="000000" w:themeColor="text1"/>
        </w:rPr>
        <w:t>, Head of EDI, Middlesex University</w:t>
      </w:r>
    </w:p>
    <w:p w14:paraId="56B1346A" w14:textId="77777777" w:rsidR="0008221F" w:rsidRDefault="0008221F" w:rsidP="0008221F">
      <w:pPr>
        <w:autoSpaceDE w:val="0"/>
        <w:autoSpaceDN w:val="0"/>
        <w:spacing w:line="288" w:lineRule="auto"/>
        <w:rPr>
          <w:rFonts w:cs="Arial"/>
          <w:b/>
          <w:bCs/>
          <w:color w:val="000000" w:themeColor="text1"/>
        </w:rPr>
      </w:pPr>
      <w:r w:rsidRPr="002458F5">
        <w:rPr>
          <w:rFonts w:cs="Arial"/>
          <w:color w:val="000000" w:themeColor="text1"/>
        </w:rPr>
        <w:t>Helen Connor</w:t>
      </w:r>
      <w:r>
        <w:rPr>
          <w:rFonts w:cs="Arial"/>
          <w:b/>
          <w:bCs/>
          <w:color w:val="000000" w:themeColor="text1"/>
        </w:rPr>
        <w:t>, Senior Communication and Events Officer LAIN, GLA</w:t>
      </w:r>
    </w:p>
    <w:p w14:paraId="45324303" w14:textId="77777777" w:rsidR="007812F0" w:rsidRDefault="007812F0" w:rsidP="0008221F">
      <w:pPr>
        <w:autoSpaceDE w:val="0"/>
        <w:autoSpaceDN w:val="0"/>
        <w:spacing w:line="288" w:lineRule="auto"/>
        <w:rPr>
          <w:rFonts w:cs="Arial"/>
          <w:b/>
          <w:bCs/>
          <w:color w:val="000000" w:themeColor="text1"/>
        </w:rPr>
      </w:pPr>
    </w:p>
    <w:p w14:paraId="54D337CA" w14:textId="77777777" w:rsidR="007812F0" w:rsidRDefault="007812F0" w:rsidP="0008221F">
      <w:pPr>
        <w:autoSpaceDE w:val="0"/>
        <w:autoSpaceDN w:val="0"/>
        <w:spacing w:line="288" w:lineRule="auto"/>
        <w:rPr>
          <w:rFonts w:cs="Arial"/>
          <w:b/>
          <w:bCs/>
          <w:color w:val="000000" w:themeColor="text1"/>
        </w:rPr>
      </w:pPr>
    </w:p>
    <w:p w14:paraId="71F617F2" w14:textId="77777777" w:rsidR="007812F0" w:rsidRDefault="007812F0" w:rsidP="0008221F">
      <w:pPr>
        <w:autoSpaceDE w:val="0"/>
        <w:autoSpaceDN w:val="0"/>
        <w:spacing w:line="288" w:lineRule="auto"/>
        <w:rPr>
          <w:rFonts w:cs="Arial"/>
          <w:b/>
          <w:bCs/>
          <w:color w:val="000000" w:themeColor="text1"/>
        </w:rPr>
      </w:pPr>
    </w:p>
    <w:p w14:paraId="1DE617C9" w14:textId="77777777" w:rsidR="007812F0" w:rsidRDefault="007812F0" w:rsidP="0008221F">
      <w:pPr>
        <w:autoSpaceDE w:val="0"/>
        <w:autoSpaceDN w:val="0"/>
        <w:spacing w:line="288" w:lineRule="auto"/>
        <w:rPr>
          <w:rFonts w:cs="Arial"/>
          <w:b/>
          <w:bCs/>
          <w:color w:val="000000" w:themeColor="text1"/>
        </w:rPr>
      </w:pPr>
    </w:p>
    <w:p w14:paraId="59FB2A96" w14:textId="77777777" w:rsidR="007812F0" w:rsidRDefault="007812F0" w:rsidP="0008221F">
      <w:pPr>
        <w:autoSpaceDE w:val="0"/>
        <w:autoSpaceDN w:val="0"/>
        <w:spacing w:line="288" w:lineRule="auto"/>
        <w:rPr>
          <w:rFonts w:cs="Arial"/>
          <w:b/>
          <w:bCs/>
          <w:color w:val="000000" w:themeColor="text1"/>
        </w:rPr>
      </w:pPr>
    </w:p>
    <w:p w14:paraId="1DF5EEF2" w14:textId="77777777" w:rsidR="0008221F" w:rsidRDefault="0008221F" w:rsidP="0008221F">
      <w:pPr>
        <w:jc w:val="both"/>
        <w:rPr>
          <w:rFonts w:cs="Arial"/>
          <w:b/>
          <w:bCs/>
          <w:color w:val="000000" w:themeColor="text1"/>
        </w:rPr>
      </w:pPr>
    </w:p>
    <w:p w14:paraId="7B304A20" w14:textId="7D112912" w:rsidR="1AD23291" w:rsidRDefault="1AD23291" w:rsidP="729A0521">
      <w:pPr>
        <w:jc w:val="both"/>
        <w:rPr>
          <w:rFonts w:cs="Arial"/>
          <w:b/>
          <w:color w:val="000000" w:themeColor="text1"/>
        </w:rPr>
      </w:pPr>
    </w:p>
    <w:p w14:paraId="6EA7B1A6" w14:textId="77777777" w:rsidR="00DA7377" w:rsidRDefault="0017039B" w:rsidP="00DA7377">
      <w:pPr>
        <w:numPr>
          <w:ilvl w:val="0"/>
          <w:numId w:val="11"/>
        </w:numPr>
        <w:jc w:val="both"/>
        <w:rPr>
          <w:rFonts w:cs="Arial"/>
          <w:b/>
          <w:sz w:val="28"/>
          <w:szCs w:val="28"/>
        </w:rPr>
      </w:pPr>
      <w:r w:rsidRPr="00F81112">
        <w:rPr>
          <w:rFonts w:cs="Arial"/>
          <w:b/>
          <w:sz w:val="28"/>
          <w:szCs w:val="28"/>
        </w:rPr>
        <w:t>Introduction and</w:t>
      </w:r>
      <w:r w:rsidR="00F46FF0" w:rsidRPr="00F81112">
        <w:rPr>
          <w:rFonts w:cs="Arial"/>
          <w:b/>
          <w:sz w:val="28"/>
          <w:szCs w:val="28"/>
        </w:rPr>
        <w:t xml:space="preserve"> </w:t>
      </w:r>
      <w:r w:rsidR="000D7299" w:rsidRPr="00F81112">
        <w:rPr>
          <w:rFonts w:cs="Arial"/>
          <w:b/>
          <w:sz w:val="28"/>
          <w:szCs w:val="28"/>
        </w:rPr>
        <w:t>W</w:t>
      </w:r>
      <w:r w:rsidR="00213EED" w:rsidRPr="00F81112">
        <w:rPr>
          <w:rFonts w:cs="Arial"/>
          <w:b/>
          <w:sz w:val="28"/>
          <w:szCs w:val="28"/>
        </w:rPr>
        <w:t>elcome</w:t>
      </w:r>
      <w:r w:rsidR="000D7299" w:rsidRPr="00F81112">
        <w:rPr>
          <w:rFonts w:cs="Arial"/>
          <w:b/>
          <w:sz w:val="28"/>
          <w:szCs w:val="28"/>
        </w:rPr>
        <w:t>s</w:t>
      </w:r>
      <w:r w:rsidR="003B1329" w:rsidRPr="00F81112">
        <w:rPr>
          <w:rFonts w:cs="Arial"/>
          <w:b/>
          <w:sz w:val="28"/>
          <w:szCs w:val="28"/>
        </w:rPr>
        <w:t xml:space="preserve"> </w:t>
      </w:r>
    </w:p>
    <w:p w14:paraId="2A7EB2EB" w14:textId="4F0785E0" w:rsidR="00F80A35" w:rsidRPr="00DA7377" w:rsidRDefault="00F80A35" w:rsidP="00DA7377">
      <w:pPr>
        <w:ind w:left="720"/>
        <w:jc w:val="both"/>
        <w:rPr>
          <w:rFonts w:cs="Arial"/>
          <w:b/>
          <w:sz w:val="28"/>
          <w:szCs w:val="28"/>
        </w:rPr>
      </w:pPr>
      <w:r w:rsidRPr="00DA7377">
        <w:rPr>
          <w:rFonts w:cs="Arial"/>
          <w:bCs/>
          <w:sz w:val="28"/>
          <w:szCs w:val="28"/>
        </w:rPr>
        <w:t>(1</w:t>
      </w:r>
      <w:r w:rsidR="00B31050" w:rsidRPr="00DA7377">
        <w:rPr>
          <w:rFonts w:cs="Arial"/>
          <w:bCs/>
          <w:sz w:val="28"/>
          <w:szCs w:val="28"/>
        </w:rPr>
        <w:t>4</w:t>
      </w:r>
      <w:r w:rsidRPr="00DA7377">
        <w:rPr>
          <w:rFonts w:cs="Arial"/>
          <w:bCs/>
          <w:sz w:val="28"/>
          <w:szCs w:val="28"/>
        </w:rPr>
        <w:t>:00 – 1</w:t>
      </w:r>
      <w:r w:rsidR="00B31050" w:rsidRPr="00DA7377">
        <w:rPr>
          <w:rFonts w:cs="Arial"/>
          <w:bCs/>
          <w:sz w:val="28"/>
          <w:szCs w:val="28"/>
        </w:rPr>
        <w:t>4</w:t>
      </w:r>
      <w:r w:rsidRPr="00DA7377">
        <w:rPr>
          <w:rFonts w:cs="Arial"/>
          <w:bCs/>
          <w:sz w:val="28"/>
          <w:szCs w:val="28"/>
        </w:rPr>
        <w:t>:</w:t>
      </w:r>
      <w:r w:rsidR="1AF62815" w:rsidRPr="00DA7377">
        <w:rPr>
          <w:rFonts w:cs="Arial"/>
          <w:sz w:val="28"/>
          <w:szCs w:val="28"/>
        </w:rPr>
        <w:t>1</w:t>
      </w:r>
      <w:r w:rsidR="00A264D1" w:rsidRPr="00DA7377">
        <w:rPr>
          <w:rFonts w:cs="Arial"/>
          <w:sz w:val="28"/>
          <w:szCs w:val="28"/>
        </w:rPr>
        <w:t>5</w:t>
      </w:r>
      <w:r w:rsidRPr="00DA7377">
        <w:rPr>
          <w:rFonts w:cs="Arial"/>
          <w:bCs/>
          <w:sz w:val="28"/>
          <w:szCs w:val="28"/>
        </w:rPr>
        <w:t>)</w:t>
      </w:r>
    </w:p>
    <w:p w14:paraId="48D38CAD" w14:textId="77777777" w:rsidR="00B1223C" w:rsidRPr="00F81112" w:rsidRDefault="00B1223C" w:rsidP="003C2840">
      <w:pPr>
        <w:ind w:left="720"/>
        <w:jc w:val="both"/>
        <w:rPr>
          <w:rFonts w:cs="Arial"/>
          <w:b/>
          <w:sz w:val="28"/>
          <w:szCs w:val="28"/>
        </w:rPr>
      </w:pPr>
    </w:p>
    <w:p w14:paraId="48D38CAF" w14:textId="2E8DCA4F" w:rsidR="004B7876" w:rsidRPr="003D41A2" w:rsidRDefault="00116B54" w:rsidP="003C2840">
      <w:pPr>
        <w:ind w:left="720"/>
        <w:jc w:val="both"/>
        <w:rPr>
          <w:rFonts w:cs="Arial"/>
        </w:rPr>
      </w:pPr>
      <w:r>
        <w:rPr>
          <w:rFonts w:cs="Arial"/>
          <w:b/>
        </w:rPr>
        <w:t>Karima</w:t>
      </w:r>
      <w:r w:rsidR="002407C5" w:rsidRPr="54F0E46D">
        <w:rPr>
          <w:rFonts w:cs="Arial"/>
        </w:rPr>
        <w:t xml:space="preserve"> to welcome </w:t>
      </w:r>
      <w:r w:rsidR="00151382" w:rsidRPr="54F0E46D">
        <w:rPr>
          <w:rFonts w:cs="Arial"/>
        </w:rPr>
        <w:t>m</w:t>
      </w:r>
      <w:r w:rsidR="002407C5" w:rsidRPr="54F0E46D">
        <w:rPr>
          <w:rFonts w:cs="Arial"/>
        </w:rPr>
        <w:t>embers</w:t>
      </w:r>
      <w:r w:rsidR="00FE4BE7">
        <w:rPr>
          <w:rFonts w:cs="Arial"/>
        </w:rPr>
        <w:t>:</w:t>
      </w:r>
    </w:p>
    <w:p w14:paraId="24C558B4" w14:textId="77777777" w:rsidR="006C6818" w:rsidRPr="00E27FA9" w:rsidRDefault="006C6818" w:rsidP="00EE6808">
      <w:pPr>
        <w:pStyle w:val="List"/>
        <w:tabs>
          <w:tab w:val="left" w:pos="200"/>
        </w:tabs>
        <w:spacing w:line="300" w:lineRule="exact"/>
        <w:ind w:left="0" w:firstLine="0"/>
        <w:jc w:val="both"/>
        <w:rPr>
          <w:rFonts w:ascii="Arial" w:hAnsi="Arial" w:cs="Arial"/>
          <w:sz w:val="28"/>
          <w:szCs w:val="28"/>
          <w:lang w:val="en-GB"/>
        </w:rPr>
      </w:pPr>
    </w:p>
    <w:p w14:paraId="3968FB3E" w14:textId="549AA940" w:rsidR="00AF4EA8" w:rsidRDefault="1E0614DE" w:rsidP="1F7CE281">
      <w:pPr>
        <w:pStyle w:val="List"/>
        <w:numPr>
          <w:ilvl w:val="0"/>
          <w:numId w:val="16"/>
        </w:numPr>
        <w:tabs>
          <w:tab w:val="left" w:pos="200"/>
        </w:tabs>
        <w:spacing w:beforeAutospacing="1" w:afterAutospacing="1" w:line="300" w:lineRule="exact"/>
        <w:rPr>
          <w:rFonts w:ascii="Arial" w:hAnsi="Arial" w:cs="Arial"/>
          <w:lang w:val="en-GB"/>
        </w:rPr>
      </w:pPr>
      <w:r w:rsidRPr="1F7CE281">
        <w:rPr>
          <w:rFonts w:ascii="Arial" w:hAnsi="Arial" w:cs="Arial"/>
          <w:lang w:val="en-GB"/>
        </w:rPr>
        <w:t xml:space="preserve">Please </w:t>
      </w:r>
      <w:r w:rsidR="7F1C9908" w:rsidRPr="1F7CE281">
        <w:rPr>
          <w:rFonts w:ascii="Arial" w:hAnsi="Arial" w:cs="Arial"/>
          <w:lang w:val="en-GB"/>
        </w:rPr>
        <w:t>w</w:t>
      </w:r>
      <w:r w:rsidR="549E463E" w:rsidRPr="1F7CE281">
        <w:rPr>
          <w:rFonts w:ascii="Arial" w:hAnsi="Arial" w:cs="Arial"/>
          <w:lang w:val="en-GB"/>
        </w:rPr>
        <w:t>elcome attendees to the meeting</w:t>
      </w:r>
      <w:r w:rsidR="54BE520E" w:rsidRPr="1F7CE281">
        <w:rPr>
          <w:rFonts w:ascii="Arial" w:hAnsi="Arial" w:cs="Arial"/>
          <w:lang w:val="en-GB"/>
        </w:rPr>
        <w:t xml:space="preserve"> </w:t>
      </w:r>
    </w:p>
    <w:p w14:paraId="0005881E" w14:textId="37EEE341" w:rsidR="00217DBF" w:rsidRDefault="00217DBF" w:rsidP="1F7CE281">
      <w:pPr>
        <w:pStyle w:val="List"/>
        <w:numPr>
          <w:ilvl w:val="0"/>
          <w:numId w:val="16"/>
        </w:numPr>
        <w:tabs>
          <w:tab w:val="left" w:pos="200"/>
        </w:tabs>
        <w:spacing w:beforeAutospacing="1" w:afterAutospacing="1" w:line="300" w:lineRule="exact"/>
        <w:rPr>
          <w:rFonts w:ascii="Arial" w:hAnsi="Arial" w:cs="Arial"/>
          <w:lang w:val="en-GB"/>
        </w:rPr>
      </w:pPr>
      <w:r>
        <w:rPr>
          <w:rFonts w:ascii="Arial" w:hAnsi="Arial" w:cs="Arial"/>
          <w:lang w:val="en-GB"/>
        </w:rPr>
        <w:t xml:space="preserve">Housekeeping – please request the online attendees to keep their mic mute and check </w:t>
      </w:r>
      <w:r w:rsidR="003F2D42">
        <w:rPr>
          <w:rFonts w:ascii="Arial" w:hAnsi="Arial" w:cs="Arial"/>
          <w:lang w:val="en-GB"/>
        </w:rPr>
        <w:t>whether</w:t>
      </w:r>
      <w:r>
        <w:rPr>
          <w:rFonts w:ascii="Arial" w:hAnsi="Arial" w:cs="Arial"/>
          <w:lang w:val="en-GB"/>
        </w:rPr>
        <w:t xml:space="preserve"> they can hear everyone in the </w:t>
      </w:r>
      <w:proofErr w:type="gramStart"/>
      <w:r>
        <w:rPr>
          <w:rFonts w:ascii="Arial" w:hAnsi="Arial" w:cs="Arial"/>
          <w:lang w:val="en-GB"/>
        </w:rPr>
        <w:t>room</w:t>
      </w:r>
      <w:proofErr w:type="gramEnd"/>
      <w:r>
        <w:rPr>
          <w:rFonts w:ascii="Arial" w:hAnsi="Arial" w:cs="Arial"/>
          <w:lang w:val="en-GB"/>
        </w:rPr>
        <w:t xml:space="preserve"> </w:t>
      </w:r>
    </w:p>
    <w:p w14:paraId="4C5BD5C0" w14:textId="4CB08F11" w:rsidR="0008221F" w:rsidRDefault="00116B54" w:rsidP="1F7CE281">
      <w:pPr>
        <w:pStyle w:val="List"/>
        <w:numPr>
          <w:ilvl w:val="0"/>
          <w:numId w:val="16"/>
        </w:numPr>
        <w:tabs>
          <w:tab w:val="left" w:pos="200"/>
        </w:tabs>
        <w:spacing w:beforeAutospacing="1" w:afterAutospacing="1" w:line="300" w:lineRule="exact"/>
        <w:rPr>
          <w:rFonts w:ascii="Arial" w:hAnsi="Arial" w:cs="Arial"/>
          <w:lang w:val="en-GB"/>
        </w:rPr>
      </w:pPr>
      <w:r>
        <w:rPr>
          <w:rFonts w:ascii="Arial" w:hAnsi="Arial" w:cs="Arial"/>
          <w:lang w:val="en-GB"/>
        </w:rPr>
        <w:t xml:space="preserve">Please extend </w:t>
      </w:r>
      <w:r w:rsidR="00DA7377">
        <w:rPr>
          <w:rFonts w:ascii="Arial" w:hAnsi="Arial" w:cs="Arial"/>
          <w:lang w:val="en-GB"/>
        </w:rPr>
        <w:t xml:space="preserve">an </w:t>
      </w:r>
      <w:r>
        <w:rPr>
          <w:rFonts w:ascii="Arial" w:hAnsi="Arial" w:cs="Arial"/>
          <w:lang w:val="en-GB"/>
        </w:rPr>
        <w:t xml:space="preserve">apology to the group on behalf of Janet who </w:t>
      </w:r>
      <w:r w:rsidR="002225B3">
        <w:rPr>
          <w:rFonts w:ascii="Arial" w:hAnsi="Arial" w:cs="Arial"/>
          <w:lang w:val="en-GB"/>
        </w:rPr>
        <w:t>i</w:t>
      </w:r>
      <w:r w:rsidR="00DA7377">
        <w:rPr>
          <w:rFonts w:ascii="Arial" w:hAnsi="Arial" w:cs="Arial"/>
          <w:lang w:val="en-GB"/>
        </w:rPr>
        <w:t>s</w:t>
      </w:r>
      <w:r>
        <w:rPr>
          <w:rFonts w:ascii="Arial" w:hAnsi="Arial" w:cs="Arial"/>
          <w:lang w:val="en-GB"/>
        </w:rPr>
        <w:t xml:space="preserve"> not</w:t>
      </w:r>
      <w:r w:rsidR="00DA7377">
        <w:rPr>
          <w:rFonts w:ascii="Arial" w:hAnsi="Arial" w:cs="Arial"/>
          <w:lang w:val="en-GB"/>
        </w:rPr>
        <w:t xml:space="preserve"> able to</w:t>
      </w:r>
      <w:r>
        <w:rPr>
          <w:rFonts w:ascii="Arial" w:hAnsi="Arial" w:cs="Arial"/>
          <w:lang w:val="en-GB"/>
        </w:rPr>
        <w:t xml:space="preserve"> attend</w:t>
      </w:r>
      <w:r w:rsidR="002225B3">
        <w:rPr>
          <w:rFonts w:ascii="Arial" w:hAnsi="Arial" w:cs="Arial"/>
          <w:lang w:val="en-GB"/>
        </w:rPr>
        <w:t xml:space="preserve"> the meeting</w:t>
      </w:r>
      <w:r>
        <w:rPr>
          <w:rFonts w:ascii="Arial" w:hAnsi="Arial" w:cs="Arial"/>
          <w:lang w:val="en-GB"/>
        </w:rPr>
        <w:t xml:space="preserve"> due to a family </w:t>
      </w:r>
      <w:proofErr w:type="gramStart"/>
      <w:r>
        <w:rPr>
          <w:rFonts w:ascii="Arial" w:hAnsi="Arial" w:cs="Arial"/>
          <w:lang w:val="en-GB"/>
        </w:rPr>
        <w:t>emergency</w:t>
      </w:r>
      <w:proofErr w:type="gramEnd"/>
    </w:p>
    <w:p w14:paraId="48D3E3C0" w14:textId="5EC2E774" w:rsidR="238DD3D6" w:rsidRDefault="238DD3D6" w:rsidP="1F7CE281">
      <w:pPr>
        <w:pStyle w:val="List"/>
        <w:numPr>
          <w:ilvl w:val="0"/>
          <w:numId w:val="16"/>
        </w:numPr>
        <w:tabs>
          <w:tab w:val="left" w:pos="200"/>
        </w:tabs>
        <w:spacing w:beforeAutospacing="1" w:afterAutospacing="1" w:line="300" w:lineRule="exact"/>
        <w:rPr>
          <w:rFonts w:ascii="Arial" w:hAnsi="Arial" w:cs="Arial"/>
          <w:szCs w:val="24"/>
          <w:lang w:val="en-GB"/>
        </w:rPr>
      </w:pPr>
      <w:r w:rsidRPr="1F7CE281">
        <w:rPr>
          <w:rFonts w:ascii="Arial" w:hAnsi="Arial" w:cs="Arial"/>
          <w:szCs w:val="24"/>
          <w:lang w:val="en-GB"/>
        </w:rPr>
        <w:t xml:space="preserve">Please ask any delegates who are here for the first time on behalf of other members to introduce </w:t>
      </w:r>
      <w:proofErr w:type="gramStart"/>
      <w:r w:rsidRPr="1F7CE281">
        <w:rPr>
          <w:rFonts w:ascii="Arial" w:hAnsi="Arial" w:cs="Arial"/>
          <w:szCs w:val="24"/>
          <w:lang w:val="en-GB"/>
        </w:rPr>
        <w:t>themselves</w:t>
      </w:r>
      <w:proofErr w:type="gramEnd"/>
    </w:p>
    <w:p w14:paraId="5228CBBE" w14:textId="23E40F5D" w:rsidR="5A736FEA" w:rsidRDefault="34E20795" w:rsidP="1F7CE281">
      <w:pPr>
        <w:pStyle w:val="List"/>
        <w:numPr>
          <w:ilvl w:val="0"/>
          <w:numId w:val="16"/>
        </w:numPr>
        <w:tabs>
          <w:tab w:val="left" w:pos="200"/>
        </w:tabs>
        <w:spacing w:beforeAutospacing="1" w:afterAutospacing="1" w:line="300" w:lineRule="exact"/>
        <w:rPr>
          <w:rFonts w:ascii="Arial" w:hAnsi="Arial" w:cs="Arial"/>
          <w:lang w:val="en-GB"/>
        </w:rPr>
      </w:pPr>
      <w:r w:rsidRPr="1F7CE281">
        <w:rPr>
          <w:rFonts w:ascii="Arial" w:hAnsi="Arial" w:cs="Arial"/>
          <w:lang w:val="en-GB"/>
        </w:rPr>
        <w:t xml:space="preserve">Please thank </w:t>
      </w:r>
      <w:r w:rsidR="00116B54">
        <w:rPr>
          <w:rFonts w:ascii="Arial" w:hAnsi="Arial" w:cs="Arial"/>
          <w:lang w:val="en-GB"/>
        </w:rPr>
        <w:t>Janet Gardner</w:t>
      </w:r>
      <w:r w:rsidRPr="1F7CE281">
        <w:rPr>
          <w:rFonts w:ascii="Arial" w:hAnsi="Arial" w:cs="Arial"/>
          <w:lang w:val="en-GB"/>
        </w:rPr>
        <w:t xml:space="preserve"> for</w:t>
      </w:r>
      <w:r w:rsidR="74D00EE0" w:rsidRPr="1F7CE281">
        <w:rPr>
          <w:rFonts w:ascii="Arial" w:hAnsi="Arial" w:cs="Arial"/>
          <w:lang w:val="en-GB"/>
        </w:rPr>
        <w:t xml:space="preserve"> </w:t>
      </w:r>
      <w:r w:rsidRPr="1F7CE281">
        <w:rPr>
          <w:rFonts w:ascii="Arial" w:hAnsi="Arial" w:cs="Arial"/>
          <w:lang w:val="en-GB"/>
        </w:rPr>
        <w:t>host</w:t>
      </w:r>
      <w:r w:rsidR="00532DDA">
        <w:rPr>
          <w:rFonts w:ascii="Arial" w:hAnsi="Arial" w:cs="Arial"/>
          <w:lang w:val="en-GB"/>
        </w:rPr>
        <w:t>ing</w:t>
      </w:r>
      <w:r w:rsidRPr="1F7CE281">
        <w:rPr>
          <w:rFonts w:ascii="Arial" w:hAnsi="Arial" w:cs="Arial"/>
          <w:lang w:val="en-GB"/>
        </w:rPr>
        <w:t xml:space="preserve"> us at </w:t>
      </w:r>
      <w:r w:rsidR="00116B54">
        <w:rPr>
          <w:rFonts w:ascii="Arial" w:hAnsi="Arial" w:cs="Arial"/>
          <w:lang w:val="en-GB"/>
        </w:rPr>
        <w:t>the Waltham Forest</w:t>
      </w:r>
      <w:r w:rsidR="75B8F041" w:rsidRPr="1F7CE281">
        <w:rPr>
          <w:rFonts w:ascii="Arial" w:hAnsi="Arial" w:cs="Arial"/>
          <w:lang w:val="en-GB"/>
        </w:rPr>
        <w:t xml:space="preserve"> College</w:t>
      </w:r>
    </w:p>
    <w:p w14:paraId="7A939701" w14:textId="50D004BC" w:rsidR="00005EEB" w:rsidRDefault="00E62AE4" w:rsidP="1F7CE281">
      <w:pPr>
        <w:pStyle w:val="List"/>
        <w:numPr>
          <w:ilvl w:val="0"/>
          <w:numId w:val="16"/>
        </w:numPr>
        <w:tabs>
          <w:tab w:val="left" w:pos="200"/>
        </w:tabs>
        <w:spacing w:beforeAutospacing="1" w:afterAutospacing="1" w:line="300" w:lineRule="exact"/>
        <w:rPr>
          <w:rFonts w:ascii="Arial" w:hAnsi="Arial" w:cs="Arial"/>
          <w:lang w:val="en-GB"/>
        </w:rPr>
      </w:pPr>
      <w:del w:id="0" w:author="Shehreen Najam" w:date="2024-04-22T11:49:00Z">
        <w:r w:rsidDel="00F22877">
          <w:rPr>
            <w:rFonts w:ascii="Arial" w:hAnsi="Arial" w:cs="Arial"/>
            <w:b/>
            <w:bCs/>
            <w:lang w:val="en-GB"/>
          </w:rPr>
          <w:delText>[</w:delText>
        </w:r>
      </w:del>
      <w:r w:rsidR="00D66CE4" w:rsidRPr="002A7AEF">
        <w:rPr>
          <w:rFonts w:ascii="Arial" w:hAnsi="Arial" w:cs="Arial"/>
          <w:b/>
          <w:bCs/>
          <w:lang w:val="en-GB"/>
        </w:rPr>
        <w:t xml:space="preserve">Recap of </w:t>
      </w:r>
      <w:r w:rsidR="00D62440" w:rsidRPr="002A7AEF">
        <w:rPr>
          <w:rFonts w:ascii="Arial" w:hAnsi="Arial" w:cs="Arial"/>
          <w:b/>
          <w:bCs/>
          <w:lang w:val="en-GB"/>
        </w:rPr>
        <w:t>2023 H&amp;S working group meetings:</w:t>
      </w:r>
      <w:r w:rsidR="00B339A4" w:rsidRPr="415049D9">
        <w:rPr>
          <w:rFonts w:ascii="Arial" w:hAnsi="Arial" w:cs="Arial"/>
          <w:lang w:val="en-GB"/>
        </w:rPr>
        <w:t xml:space="preserve"> </w:t>
      </w:r>
      <w:r w:rsidR="453B5917" w:rsidRPr="415049D9">
        <w:rPr>
          <w:rFonts w:ascii="Arial" w:hAnsi="Arial" w:cs="Arial"/>
          <w:lang w:val="en-GB"/>
        </w:rPr>
        <w:t>We covered a broad range of topics in</w:t>
      </w:r>
      <w:r w:rsidR="00B339A4">
        <w:rPr>
          <w:rFonts w:ascii="Arial" w:hAnsi="Arial" w:cs="Arial"/>
          <w:lang w:val="en-GB"/>
        </w:rPr>
        <w:t xml:space="preserve"> </w:t>
      </w:r>
      <w:r w:rsidR="453B5917" w:rsidRPr="5C6166D4">
        <w:rPr>
          <w:rFonts w:ascii="Arial" w:hAnsi="Arial" w:cs="Arial"/>
          <w:lang w:val="en-GB"/>
        </w:rPr>
        <w:t xml:space="preserve">2023. </w:t>
      </w:r>
      <w:r w:rsidR="453B5917" w:rsidRPr="342C9D11">
        <w:rPr>
          <w:rFonts w:ascii="Arial" w:hAnsi="Arial" w:cs="Arial"/>
          <w:lang w:val="en-GB"/>
        </w:rPr>
        <w:t xml:space="preserve">This included </w:t>
      </w:r>
      <w:r w:rsidR="453B5917" w:rsidRPr="2F253E00">
        <w:rPr>
          <w:rFonts w:ascii="Arial" w:hAnsi="Arial" w:cs="Arial"/>
          <w:lang w:val="en-GB"/>
        </w:rPr>
        <w:t xml:space="preserve">disability- </w:t>
      </w:r>
      <w:r w:rsidR="453B5917" w:rsidRPr="72D757B3">
        <w:rPr>
          <w:rFonts w:ascii="Arial" w:hAnsi="Arial" w:cs="Arial"/>
          <w:lang w:val="en-GB"/>
        </w:rPr>
        <w:t xml:space="preserve">focusing on </w:t>
      </w:r>
      <w:r w:rsidR="00C639A4">
        <w:rPr>
          <w:rFonts w:ascii="Arial" w:hAnsi="Arial" w:cs="Arial"/>
          <w:lang w:val="en-GB"/>
        </w:rPr>
        <w:t xml:space="preserve">publishing disability pay gaps and achieving disability confident status. </w:t>
      </w:r>
      <w:r w:rsidR="64C998C4" w:rsidRPr="09813681">
        <w:rPr>
          <w:rFonts w:ascii="Arial" w:hAnsi="Arial" w:cs="Arial"/>
          <w:lang w:val="en-GB"/>
        </w:rPr>
        <w:t>And also race and ethnicity, retention and progression. We had an opportunity in January 2024 to look at our learning from these sessions in some depth and hear again about transferring the apprenticeship levy and support</w:t>
      </w:r>
      <w:r w:rsidR="25C3E866" w:rsidRPr="09813681">
        <w:rPr>
          <w:rFonts w:ascii="Arial" w:hAnsi="Arial" w:cs="Arial"/>
          <w:lang w:val="en-GB"/>
        </w:rPr>
        <w:t>ing prison leavers in the workplace.</w:t>
      </w:r>
      <w:r w:rsidR="00C639A4" w:rsidRPr="09813681">
        <w:rPr>
          <w:rFonts w:ascii="Arial" w:hAnsi="Arial" w:cs="Arial"/>
          <w:lang w:val="en-GB"/>
        </w:rPr>
        <w:t xml:space="preserve"> </w:t>
      </w:r>
      <w:del w:id="1" w:author="Shehreen Najam" w:date="2024-04-22T11:49:00Z">
        <w:r w:rsidR="00C639A4" w:rsidDel="00B160E6">
          <w:rPr>
            <w:rFonts w:ascii="Arial" w:hAnsi="Arial" w:cs="Arial"/>
            <w:lang w:val="en-GB"/>
          </w:rPr>
          <w:delText>T</w:delText>
        </w:r>
      </w:del>
      <w:r w:rsidR="00005EEB" w:rsidRPr="0048300F">
        <w:rPr>
          <w:rFonts w:ascii="Arial" w:hAnsi="Arial" w:cs="Arial"/>
          <w:b/>
          <w:bCs/>
          <w:lang w:val="en-GB"/>
        </w:rPr>
        <w:t xml:space="preserve">Recap of our last session, held </w:t>
      </w:r>
      <w:r w:rsidR="00F93014">
        <w:rPr>
          <w:rFonts w:ascii="Arial" w:hAnsi="Arial" w:cs="Arial"/>
          <w:b/>
          <w:bCs/>
          <w:lang w:val="en-GB"/>
        </w:rPr>
        <w:t>at the LAIN conference in February</w:t>
      </w:r>
      <w:r w:rsidR="00005EEB" w:rsidRPr="0048300F">
        <w:rPr>
          <w:rFonts w:ascii="Arial" w:hAnsi="Arial" w:cs="Arial"/>
          <w:b/>
          <w:bCs/>
          <w:lang w:val="en-GB"/>
        </w:rPr>
        <w:t xml:space="preserve"> 2024</w:t>
      </w:r>
      <w:r w:rsidR="00552187">
        <w:rPr>
          <w:rFonts w:ascii="Arial" w:hAnsi="Arial" w:cs="Arial"/>
          <w:lang w:val="en-GB"/>
        </w:rPr>
        <w:t>:</w:t>
      </w:r>
      <w:r w:rsidR="00C3026B">
        <w:rPr>
          <w:rFonts w:ascii="Arial" w:hAnsi="Arial" w:cs="Arial"/>
          <w:lang w:val="en-GB"/>
        </w:rPr>
        <w:t xml:space="preserve"> </w:t>
      </w:r>
      <w:r w:rsidR="00C55D6A">
        <w:rPr>
          <w:rFonts w:ascii="Arial" w:hAnsi="Arial" w:cs="Arial"/>
          <w:lang w:val="en-GB"/>
        </w:rPr>
        <w:t xml:space="preserve">At the conference we explored </w:t>
      </w:r>
      <w:r w:rsidR="00840A0A">
        <w:rPr>
          <w:rFonts w:ascii="Arial" w:hAnsi="Arial" w:cs="Arial"/>
          <w:lang w:val="en-GB"/>
        </w:rPr>
        <w:t>taking a deeper look at disability and inclusion of disabled people in the workforce. Dianne Lightfoot joined us from the Business Disability Forum. She covered a range of good practices</w:t>
      </w:r>
      <w:r w:rsidR="00C4131A">
        <w:rPr>
          <w:rFonts w:ascii="Arial" w:hAnsi="Arial" w:cs="Arial"/>
          <w:lang w:val="en-GB"/>
        </w:rPr>
        <w:t xml:space="preserve"> including;</w:t>
      </w:r>
    </w:p>
    <w:p w14:paraId="06F98848" w14:textId="0B96ACE1" w:rsidR="00C4131A" w:rsidRDefault="00C4131A" w:rsidP="00C4131A">
      <w:pPr>
        <w:pStyle w:val="List"/>
        <w:numPr>
          <w:ilvl w:val="1"/>
          <w:numId w:val="16"/>
        </w:numPr>
        <w:tabs>
          <w:tab w:val="left" w:pos="200"/>
        </w:tabs>
        <w:spacing w:beforeAutospacing="1" w:afterAutospacing="1" w:line="300" w:lineRule="exact"/>
        <w:rPr>
          <w:rFonts w:ascii="Arial" w:hAnsi="Arial" w:cs="Arial"/>
          <w:lang w:val="en-GB"/>
        </w:rPr>
      </w:pPr>
      <w:r>
        <w:rPr>
          <w:rFonts w:ascii="Arial" w:hAnsi="Arial" w:cs="Arial"/>
          <w:b/>
          <w:bCs/>
          <w:lang w:val="en-GB"/>
        </w:rPr>
        <w:t xml:space="preserve">The importance of culture </w:t>
      </w:r>
      <w:r w:rsidR="00ED1577">
        <w:rPr>
          <w:rFonts w:ascii="Arial" w:hAnsi="Arial" w:cs="Arial"/>
          <w:b/>
          <w:bCs/>
          <w:lang w:val="en-GB"/>
        </w:rPr>
        <w:t>in your workforce</w:t>
      </w:r>
      <w:r w:rsidR="00ED1577" w:rsidRPr="2EDCA511">
        <w:rPr>
          <w:rFonts w:ascii="Arial" w:hAnsi="Arial" w:cs="Arial"/>
          <w:lang w:val="en-GB"/>
        </w:rPr>
        <w:t>.</w:t>
      </w:r>
      <w:r w:rsidR="00ED1577">
        <w:rPr>
          <w:rFonts w:ascii="Arial" w:hAnsi="Arial" w:cs="Arial"/>
          <w:lang w:val="en-GB"/>
        </w:rPr>
        <w:t xml:space="preserve"> </w:t>
      </w:r>
      <w:r w:rsidR="007C07BC">
        <w:rPr>
          <w:rFonts w:ascii="Arial" w:hAnsi="Arial" w:cs="Arial"/>
          <w:lang w:val="en-GB"/>
        </w:rPr>
        <w:t xml:space="preserve">Senior managers are </w:t>
      </w:r>
      <w:r w:rsidR="00F11F1C">
        <w:rPr>
          <w:rFonts w:ascii="Arial" w:hAnsi="Arial" w:cs="Arial"/>
          <w:lang w:val="en-GB"/>
        </w:rPr>
        <w:t xml:space="preserve">important, they need to help create a psychological safe workplace where </w:t>
      </w:r>
      <w:r w:rsidR="004D60E5">
        <w:rPr>
          <w:rFonts w:ascii="Arial" w:hAnsi="Arial" w:cs="Arial"/>
          <w:lang w:val="en-GB"/>
        </w:rPr>
        <w:t xml:space="preserve">reasonable adjustments and disability can be part of a daily </w:t>
      </w:r>
      <w:proofErr w:type="gramStart"/>
      <w:r w:rsidR="004D60E5">
        <w:rPr>
          <w:rFonts w:ascii="Arial" w:hAnsi="Arial" w:cs="Arial"/>
          <w:lang w:val="en-GB"/>
        </w:rPr>
        <w:t>conversation</w:t>
      </w:r>
      <w:proofErr w:type="gramEnd"/>
    </w:p>
    <w:p w14:paraId="5D181538" w14:textId="3185B1E1" w:rsidR="00ED1577" w:rsidRDefault="00ED1577" w:rsidP="00C4131A">
      <w:pPr>
        <w:pStyle w:val="List"/>
        <w:numPr>
          <w:ilvl w:val="1"/>
          <w:numId w:val="16"/>
        </w:numPr>
        <w:tabs>
          <w:tab w:val="left" w:pos="200"/>
        </w:tabs>
        <w:spacing w:beforeAutospacing="1" w:afterAutospacing="1" w:line="300" w:lineRule="exact"/>
        <w:rPr>
          <w:rFonts w:ascii="Arial" w:hAnsi="Arial" w:cs="Arial"/>
          <w:lang w:val="en-GB"/>
        </w:rPr>
      </w:pPr>
      <w:r>
        <w:rPr>
          <w:rFonts w:ascii="Arial" w:hAnsi="Arial" w:cs="Arial"/>
          <w:b/>
          <w:bCs/>
          <w:lang w:val="en-GB"/>
        </w:rPr>
        <w:t xml:space="preserve">She shared nuanced </w:t>
      </w:r>
      <w:r w:rsidR="00835F20">
        <w:rPr>
          <w:rFonts w:ascii="Arial" w:hAnsi="Arial" w:cs="Arial"/>
          <w:b/>
          <w:bCs/>
          <w:lang w:val="en-GB"/>
        </w:rPr>
        <w:t>views</w:t>
      </w:r>
      <w:r>
        <w:rPr>
          <w:rFonts w:ascii="Arial" w:hAnsi="Arial" w:cs="Arial"/>
          <w:b/>
          <w:bCs/>
          <w:lang w:val="en-GB"/>
        </w:rPr>
        <w:t xml:space="preserve"> on </w:t>
      </w:r>
      <w:r w:rsidR="006C55C1">
        <w:rPr>
          <w:rFonts w:ascii="Arial" w:hAnsi="Arial" w:cs="Arial"/>
          <w:b/>
          <w:bCs/>
          <w:lang w:val="en-GB"/>
        </w:rPr>
        <w:t>workforce data</w:t>
      </w:r>
      <w:r w:rsidR="006C55C1" w:rsidRPr="2EDCA511">
        <w:rPr>
          <w:rFonts w:ascii="Arial" w:hAnsi="Arial" w:cs="Arial"/>
          <w:lang w:val="en-GB"/>
        </w:rPr>
        <w:t>.</w:t>
      </w:r>
      <w:r w:rsidR="006C55C1">
        <w:rPr>
          <w:rFonts w:ascii="Arial" w:hAnsi="Arial" w:cs="Arial"/>
          <w:lang w:val="en-GB"/>
        </w:rPr>
        <w:t xml:space="preserve"> The whole identify around disability is very personal and comple</w:t>
      </w:r>
      <w:r w:rsidR="00606CCB">
        <w:rPr>
          <w:rFonts w:ascii="Arial" w:hAnsi="Arial" w:cs="Arial"/>
          <w:lang w:val="en-GB"/>
        </w:rPr>
        <w:t>x. It is important to ask questions in the right way and to make sure you ar</w:t>
      </w:r>
      <w:r w:rsidR="009C0257">
        <w:rPr>
          <w:rFonts w:ascii="Arial" w:hAnsi="Arial" w:cs="Arial"/>
          <w:lang w:val="en-GB"/>
        </w:rPr>
        <w:t>e clear on why you are collecting data- what outcome will it help you achieve?</w:t>
      </w:r>
    </w:p>
    <w:p w14:paraId="7FEA26FE" w14:textId="1177F60B" w:rsidR="001C4D28" w:rsidRPr="001C4D28" w:rsidRDefault="004D60E5" w:rsidP="2EDCA511">
      <w:pPr>
        <w:pStyle w:val="List"/>
        <w:numPr>
          <w:ilvl w:val="1"/>
          <w:numId w:val="16"/>
        </w:numPr>
        <w:tabs>
          <w:tab w:val="left" w:pos="200"/>
        </w:tabs>
        <w:spacing w:beforeAutospacing="1" w:afterAutospacing="1" w:line="300" w:lineRule="exact"/>
        <w:rPr>
          <w:rFonts w:ascii="Arial" w:hAnsi="Arial" w:cs="Arial"/>
          <w:lang w:val="en-GB"/>
        </w:rPr>
      </w:pPr>
      <w:r>
        <w:rPr>
          <w:rFonts w:ascii="Arial" w:hAnsi="Arial" w:cs="Arial"/>
          <w:b/>
          <w:bCs/>
          <w:lang w:val="en-GB"/>
        </w:rPr>
        <w:t xml:space="preserve">Keep a focus on the barriers around disability and what you need to do to remove them, </w:t>
      </w:r>
      <w:r>
        <w:rPr>
          <w:rFonts w:ascii="Arial" w:hAnsi="Arial" w:cs="Arial"/>
          <w:lang w:val="en-GB"/>
        </w:rPr>
        <w:t xml:space="preserve">most adjustments are not costly to put in place. </w:t>
      </w:r>
    </w:p>
    <w:p w14:paraId="7C3D2402" w14:textId="7BFE09D9" w:rsidR="00EA5C54" w:rsidRDefault="001C4D28" w:rsidP="1F7CE281">
      <w:pPr>
        <w:pStyle w:val="List"/>
        <w:numPr>
          <w:ilvl w:val="0"/>
          <w:numId w:val="16"/>
        </w:numPr>
        <w:tabs>
          <w:tab w:val="left" w:pos="200"/>
        </w:tabs>
        <w:spacing w:beforeAutospacing="1" w:afterAutospacing="1" w:line="300" w:lineRule="exact"/>
        <w:rPr>
          <w:rFonts w:ascii="Arial" w:hAnsi="Arial" w:cs="Arial"/>
          <w:lang w:val="en-GB"/>
        </w:rPr>
      </w:pPr>
      <w:r w:rsidRPr="2EDCA511">
        <w:rPr>
          <w:rFonts w:ascii="Arial" w:hAnsi="Arial" w:cs="Arial"/>
          <w:lang w:val="en-GB"/>
        </w:rPr>
        <w:t>In</w:t>
      </w:r>
      <w:r>
        <w:rPr>
          <w:rFonts w:ascii="Arial" w:hAnsi="Arial" w:cs="Arial"/>
          <w:lang w:val="en-GB"/>
        </w:rPr>
        <w:t xml:space="preserve"> our discussion we highlighted three areas we wanted to work on together</w:t>
      </w:r>
    </w:p>
    <w:p w14:paraId="01D83E15" w14:textId="679DCFD4" w:rsidR="001C4D28" w:rsidRDefault="001C4D28" w:rsidP="001C4D28">
      <w:pPr>
        <w:pStyle w:val="List"/>
        <w:numPr>
          <w:ilvl w:val="1"/>
          <w:numId w:val="16"/>
        </w:numPr>
        <w:tabs>
          <w:tab w:val="left" w:pos="200"/>
        </w:tabs>
        <w:spacing w:beforeAutospacing="1" w:afterAutospacing="1" w:line="300" w:lineRule="exact"/>
        <w:rPr>
          <w:rFonts w:ascii="Arial" w:hAnsi="Arial" w:cs="Arial"/>
          <w:lang w:val="en-GB"/>
        </w:rPr>
      </w:pPr>
      <w:r>
        <w:rPr>
          <w:rFonts w:ascii="Arial" w:hAnsi="Arial" w:cs="Arial"/>
          <w:lang w:val="en-GB"/>
        </w:rPr>
        <w:t>Better understanding disability in our workforces</w:t>
      </w:r>
    </w:p>
    <w:p w14:paraId="1F488E17" w14:textId="2ED8C5DB" w:rsidR="001C4D28" w:rsidRDefault="001C4D28" w:rsidP="001C4D28">
      <w:pPr>
        <w:pStyle w:val="List"/>
        <w:numPr>
          <w:ilvl w:val="1"/>
          <w:numId w:val="16"/>
        </w:numPr>
        <w:tabs>
          <w:tab w:val="left" w:pos="200"/>
        </w:tabs>
        <w:spacing w:beforeAutospacing="1" w:afterAutospacing="1" w:line="300" w:lineRule="exact"/>
        <w:rPr>
          <w:rFonts w:ascii="Arial" w:hAnsi="Arial" w:cs="Arial"/>
          <w:lang w:val="en-GB"/>
        </w:rPr>
      </w:pPr>
      <w:r>
        <w:rPr>
          <w:rFonts w:ascii="Arial" w:hAnsi="Arial" w:cs="Arial"/>
          <w:lang w:val="en-GB"/>
        </w:rPr>
        <w:t xml:space="preserve">Focus on culture, including amongst leaders and hiring </w:t>
      </w:r>
      <w:proofErr w:type="gramStart"/>
      <w:r>
        <w:rPr>
          <w:rFonts w:ascii="Arial" w:hAnsi="Arial" w:cs="Arial"/>
          <w:lang w:val="en-GB"/>
        </w:rPr>
        <w:t>managers</w:t>
      </w:r>
      <w:proofErr w:type="gramEnd"/>
    </w:p>
    <w:p w14:paraId="504D831F" w14:textId="3CEBB76E" w:rsidR="001C4D28" w:rsidRPr="001C4D28" w:rsidRDefault="001C4D28" w:rsidP="2EDCA511">
      <w:pPr>
        <w:pStyle w:val="List"/>
        <w:numPr>
          <w:ilvl w:val="1"/>
          <w:numId w:val="16"/>
        </w:numPr>
        <w:tabs>
          <w:tab w:val="left" w:pos="200"/>
        </w:tabs>
        <w:spacing w:beforeAutospacing="1" w:afterAutospacing="1" w:line="300" w:lineRule="exact"/>
        <w:rPr>
          <w:rFonts w:ascii="Arial" w:hAnsi="Arial" w:cs="Arial"/>
          <w:lang w:val="en-GB"/>
        </w:rPr>
      </w:pPr>
      <w:r>
        <w:rPr>
          <w:rFonts w:ascii="Arial" w:hAnsi="Arial" w:cs="Arial"/>
          <w:lang w:val="en-GB"/>
        </w:rPr>
        <w:t xml:space="preserve">Future recruitment from underrepresented groups, including neurodivergent people and the use of supported </w:t>
      </w:r>
      <w:proofErr w:type="gramStart"/>
      <w:r>
        <w:rPr>
          <w:rFonts w:ascii="Arial" w:hAnsi="Arial" w:cs="Arial"/>
          <w:lang w:val="en-GB"/>
        </w:rPr>
        <w:t>internships</w:t>
      </w:r>
      <w:proofErr w:type="gramEnd"/>
    </w:p>
    <w:p w14:paraId="1251E7FE" w14:textId="77777777" w:rsidR="00D56164" w:rsidRDefault="00D56164" w:rsidP="001060BB">
      <w:pPr>
        <w:pStyle w:val="List"/>
        <w:tabs>
          <w:tab w:val="left" w:pos="200"/>
        </w:tabs>
        <w:spacing w:beforeAutospacing="1" w:afterAutospacing="1" w:line="300" w:lineRule="exact"/>
        <w:ind w:left="1440" w:firstLine="0"/>
        <w:rPr>
          <w:rFonts w:ascii="Arial" w:hAnsi="Arial" w:cs="Arial"/>
          <w:lang w:val="en-GB"/>
        </w:rPr>
      </w:pPr>
    </w:p>
    <w:p w14:paraId="751E591E" w14:textId="2BC159DB" w:rsidR="0FD5AC5E" w:rsidRDefault="0FD5AC5E" w:rsidP="001060BB">
      <w:pPr>
        <w:pStyle w:val="List"/>
        <w:tabs>
          <w:tab w:val="left" w:pos="200"/>
        </w:tabs>
        <w:spacing w:beforeAutospacing="1" w:afterAutospacing="1" w:line="300" w:lineRule="exact"/>
        <w:ind w:left="0" w:firstLine="0"/>
        <w:rPr>
          <w:rFonts w:ascii="Arial" w:hAnsi="Arial" w:cs="Arial"/>
          <w:lang w:val="en-GB"/>
        </w:rPr>
      </w:pPr>
      <w:r w:rsidRPr="0C61E16C">
        <w:rPr>
          <w:rFonts w:ascii="Arial" w:hAnsi="Arial" w:cs="Arial"/>
          <w:b/>
          <w:bCs/>
          <w:lang w:val="en-GB"/>
        </w:rPr>
        <w:lastRenderedPageBreak/>
        <w:t xml:space="preserve">             </w:t>
      </w:r>
      <w:r w:rsidR="6434A3C2" w:rsidRPr="0C61E16C">
        <w:rPr>
          <w:rFonts w:ascii="Arial" w:hAnsi="Arial" w:cs="Arial"/>
          <w:b/>
          <w:bCs/>
          <w:lang w:val="en-GB"/>
        </w:rPr>
        <w:t>Key focus of the meeting</w:t>
      </w:r>
      <w:r w:rsidR="6434A3C2" w:rsidRPr="0C61E16C">
        <w:rPr>
          <w:rFonts w:ascii="Arial" w:hAnsi="Arial" w:cs="Arial"/>
          <w:lang w:val="en-GB"/>
        </w:rPr>
        <w:t xml:space="preserve"> </w:t>
      </w:r>
    </w:p>
    <w:p w14:paraId="2838B396" w14:textId="4946C31D" w:rsidR="0C61E16C" w:rsidRDefault="0C61E16C" w:rsidP="001060BB">
      <w:pPr>
        <w:pStyle w:val="List"/>
        <w:tabs>
          <w:tab w:val="left" w:pos="200"/>
        </w:tabs>
        <w:spacing w:beforeAutospacing="1" w:afterAutospacing="1" w:line="300" w:lineRule="exact"/>
        <w:ind w:left="0" w:firstLine="0"/>
        <w:rPr>
          <w:rFonts w:ascii="Arial" w:hAnsi="Arial" w:cs="Arial"/>
          <w:lang w:val="en-GB"/>
        </w:rPr>
      </w:pPr>
    </w:p>
    <w:p w14:paraId="41B604F2" w14:textId="02A8E964" w:rsidR="00D66CE4" w:rsidRPr="004037E7" w:rsidRDefault="00336170" w:rsidP="0048300F">
      <w:pPr>
        <w:pStyle w:val="List"/>
        <w:numPr>
          <w:ilvl w:val="0"/>
          <w:numId w:val="16"/>
        </w:numPr>
        <w:tabs>
          <w:tab w:val="left" w:pos="200"/>
        </w:tabs>
        <w:spacing w:beforeAutospacing="1" w:after="240" w:line="300" w:lineRule="exact"/>
        <w:rPr>
          <w:rFonts w:ascii="Arial" w:hAnsi="Arial" w:cs="Arial"/>
        </w:rPr>
      </w:pPr>
      <w:r>
        <w:rPr>
          <w:rFonts w:ascii="Arial" w:hAnsi="Arial" w:cs="Arial"/>
          <w:lang w:val="en-GB"/>
        </w:rPr>
        <w:t>In the previous meetings the members e</w:t>
      </w:r>
      <w:r w:rsidR="004E182B">
        <w:rPr>
          <w:rFonts w:ascii="Arial" w:hAnsi="Arial" w:cs="Arial"/>
          <w:lang w:val="en-GB"/>
        </w:rPr>
        <w:t xml:space="preserve">xpressed a keen interest to learn </w:t>
      </w:r>
      <w:r w:rsidR="002A7AEF">
        <w:rPr>
          <w:rFonts w:ascii="Arial" w:hAnsi="Arial" w:cs="Arial"/>
          <w:lang w:val="en-GB"/>
        </w:rPr>
        <w:t xml:space="preserve">more </w:t>
      </w:r>
      <w:r w:rsidR="004E182B">
        <w:rPr>
          <w:rFonts w:ascii="Arial" w:hAnsi="Arial" w:cs="Arial"/>
          <w:lang w:val="en-GB"/>
        </w:rPr>
        <w:t>about supported internship</w:t>
      </w:r>
      <w:r w:rsidR="002A7AEF">
        <w:rPr>
          <w:rFonts w:ascii="Arial" w:hAnsi="Arial" w:cs="Arial"/>
          <w:lang w:val="en-GB"/>
        </w:rPr>
        <w:t xml:space="preserve"> schemes. </w:t>
      </w:r>
      <w:r w:rsidR="001C4D28" w:rsidRPr="760ABEFD">
        <w:rPr>
          <w:rFonts w:ascii="Arial" w:hAnsi="Arial" w:cs="Arial"/>
          <w:lang w:val="en-GB"/>
        </w:rPr>
        <w:t>A</w:t>
      </w:r>
      <w:r w:rsidR="740082C8" w:rsidRPr="760ABEFD">
        <w:rPr>
          <w:rFonts w:ascii="Arial" w:hAnsi="Arial" w:cs="Arial"/>
          <w:lang w:val="en-GB"/>
        </w:rPr>
        <w:t>t</w:t>
      </w:r>
      <w:r w:rsidR="740082C8" w:rsidRPr="0C61E16C">
        <w:rPr>
          <w:rFonts w:ascii="Arial" w:hAnsi="Arial" w:cs="Arial"/>
          <w:lang w:val="en-GB"/>
        </w:rPr>
        <w:t xml:space="preserve"> this meeting we will </w:t>
      </w:r>
      <w:r w:rsidR="00116B54">
        <w:rPr>
          <w:rFonts w:ascii="Arial" w:hAnsi="Arial" w:cs="Arial"/>
          <w:lang w:val="en-GB"/>
        </w:rPr>
        <w:t xml:space="preserve">discuss </w:t>
      </w:r>
      <w:r w:rsidR="00DA7377">
        <w:rPr>
          <w:rFonts w:ascii="Arial" w:hAnsi="Arial" w:cs="Arial"/>
          <w:lang w:val="en-GB"/>
        </w:rPr>
        <w:t>current best practices</w:t>
      </w:r>
      <w:r w:rsidR="00217DBF">
        <w:rPr>
          <w:rFonts w:ascii="Arial" w:hAnsi="Arial" w:cs="Arial"/>
          <w:lang w:val="en-GB"/>
        </w:rPr>
        <w:t>, challenges</w:t>
      </w:r>
      <w:r w:rsidR="00DA7377">
        <w:rPr>
          <w:rFonts w:ascii="Arial" w:hAnsi="Arial" w:cs="Arial"/>
          <w:lang w:val="en-GB"/>
        </w:rPr>
        <w:t xml:space="preserve"> and</w:t>
      </w:r>
      <w:r w:rsidR="00116B54">
        <w:rPr>
          <w:rFonts w:ascii="Arial" w:hAnsi="Arial" w:cs="Arial"/>
          <w:lang w:val="en-GB"/>
        </w:rPr>
        <w:t xml:space="preserve"> what kind of support our members would like around </w:t>
      </w:r>
      <w:r w:rsidR="002A7AEF">
        <w:rPr>
          <w:rFonts w:ascii="Arial" w:hAnsi="Arial" w:cs="Arial"/>
          <w:lang w:val="en-GB"/>
        </w:rPr>
        <w:t>supported internships.</w:t>
      </w:r>
      <w:r w:rsidR="001C4D28">
        <w:rPr>
          <w:rFonts w:ascii="Arial" w:hAnsi="Arial" w:cs="Arial"/>
          <w:lang w:val="en-GB"/>
        </w:rPr>
        <w:t xml:space="preserve"> </w:t>
      </w:r>
    </w:p>
    <w:p w14:paraId="58F234B0" w14:textId="68A2A2AD" w:rsidR="001C4D28" w:rsidRPr="0048300F" w:rsidRDefault="002C56AF" w:rsidP="0048300F">
      <w:pPr>
        <w:pStyle w:val="List"/>
        <w:numPr>
          <w:ilvl w:val="0"/>
          <w:numId w:val="16"/>
        </w:numPr>
        <w:tabs>
          <w:tab w:val="left" w:pos="200"/>
        </w:tabs>
        <w:spacing w:beforeAutospacing="1" w:after="240" w:line="300" w:lineRule="exact"/>
        <w:rPr>
          <w:rFonts w:ascii="Arial" w:hAnsi="Arial" w:cs="Arial"/>
        </w:rPr>
      </w:pPr>
      <w:r>
        <w:rPr>
          <w:rFonts w:ascii="Arial" w:hAnsi="Arial" w:cs="Arial"/>
          <w:lang w:val="en-GB"/>
        </w:rPr>
        <w:t xml:space="preserve">Some of us will already have supported internship schemes in place and others are still considering them for our organisation. It </w:t>
      </w:r>
      <w:r w:rsidR="0068477C">
        <w:rPr>
          <w:rFonts w:ascii="Arial" w:hAnsi="Arial" w:cs="Arial"/>
          <w:lang w:val="en-GB"/>
        </w:rPr>
        <w:t xml:space="preserve">would be good to think about how we can support one another </w:t>
      </w:r>
      <w:r w:rsidR="00632A2C">
        <w:rPr>
          <w:rFonts w:ascii="Arial" w:hAnsi="Arial" w:cs="Arial"/>
          <w:lang w:val="en-GB"/>
        </w:rPr>
        <w:t xml:space="preserve">take the next step- and for the leading organisations to think about how we can support more London organisations to consider supported internships. </w:t>
      </w:r>
    </w:p>
    <w:p w14:paraId="1BE9FB15" w14:textId="3A95BF3F" w:rsidR="00DA7377" w:rsidRDefault="000A4F78" w:rsidP="00DA7377">
      <w:pPr>
        <w:ind w:left="426"/>
        <w:jc w:val="both"/>
        <w:rPr>
          <w:rFonts w:cs="Arial"/>
          <w:b/>
          <w:bCs/>
          <w:sz w:val="28"/>
          <w:szCs w:val="28"/>
        </w:rPr>
      </w:pPr>
      <w:bookmarkStart w:id="2" w:name="_Hlk164335204"/>
      <w:r>
        <w:rPr>
          <w:rFonts w:cs="Arial"/>
          <w:b/>
          <w:bCs/>
          <w:sz w:val="28"/>
          <w:szCs w:val="28"/>
        </w:rPr>
        <w:t xml:space="preserve">2. </w:t>
      </w:r>
      <w:r w:rsidR="00DA7377">
        <w:rPr>
          <w:rFonts w:cs="Arial"/>
          <w:b/>
          <w:bCs/>
          <w:sz w:val="28"/>
          <w:szCs w:val="28"/>
        </w:rPr>
        <w:t>Supported Internship</w:t>
      </w:r>
      <w:r w:rsidR="00022A9B">
        <w:rPr>
          <w:rFonts w:cs="Arial"/>
          <w:b/>
          <w:bCs/>
          <w:sz w:val="28"/>
          <w:szCs w:val="28"/>
        </w:rPr>
        <w:t>s</w:t>
      </w:r>
      <w:r w:rsidR="00DA7377">
        <w:rPr>
          <w:rFonts w:cs="Arial"/>
          <w:b/>
          <w:bCs/>
          <w:sz w:val="28"/>
          <w:szCs w:val="28"/>
        </w:rPr>
        <w:t xml:space="preserve"> (Best practice</w:t>
      </w:r>
      <w:r w:rsidR="006852E1">
        <w:rPr>
          <w:rFonts w:cs="Arial"/>
          <w:b/>
          <w:bCs/>
          <w:sz w:val="28"/>
          <w:szCs w:val="28"/>
        </w:rPr>
        <w:t>s &amp; challenges</w:t>
      </w:r>
      <w:r w:rsidR="00DA7377">
        <w:rPr>
          <w:rFonts w:cs="Arial"/>
          <w:b/>
          <w:bCs/>
          <w:sz w:val="28"/>
          <w:szCs w:val="28"/>
        </w:rPr>
        <w:t>)</w:t>
      </w:r>
    </w:p>
    <w:bookmarkEnd w:id="2"/>
    <w:p w14:paraId="373E1A1E" w14:textId="523AD53C" w:rsidR="00500670" w:rsidRPr="00DA7377" w:rsidRDefault="00DA7377" w:rsidP="00DA7377">
      <w:pPr>
        <w:ind w:left="426"/>
        <w:jc w:val="both"/>
        <w:rPr>
          <w:rFonts w:cs="Arial"/>
          <w:b/>
          <w:bCs/>
          <w:sz w:val="28"/>
          <w:szCs w:val="28"/>
        </w:rPr>
      </w:pPr>
      <w:r>
        <w:rPr>
          <w:rFonts w:cs="Arial"/>
          <w:b/>
          <w:bCs/>
          <w:sz w:val="28"/>
          <w:szCs w:val="28"/>
        </w:rPr>
        <w:t xml:space="preserve">    </w:t>
      </w:r>
      <w:r w:rsidR="00500670" w:rsidRPr="00500670">
        <w:rPr>
          <w:rFonts w:cs="Arial"/>
          <w:bCs/>
          <w:sz w:val="28"/>
          <w:szCs w:val="28"/>
        </w:rPr>
        <w:t>(14:</w:t>
      </w:r>
      <w:r w:rsidR="09DA1075" w:rsidRPr="23E499C2">
        <w:rPr>
          <w:rFonts w:cs="Arial"/>
          <w:sz w:val="28"/>
          <w:szCs w:val="28"/>
        </w:rPr>
        <w:t>1</w:t>
      </w:r>
      <w:r w:rsidR="00A264D1">
        <w:rPr>
          <w:rFonts w:cs="Arial"/>
          <w:sz w:val="28"/>
          <w:szCs w:val="28"/>
        </w:rPr>
        <w:t>5</w:t>
      </w:r>
      <w:r w:rsidR="00500670" w:rsidRPr="00500670">
        <w:rPr>
          <w:rFonts w:cs="Arial"/>
          <w:bCs/>
          <w:sz w:val="28"/>
          <w:szCs w:val="28"/>
        </w:rPr>
        <w:t xml:space="preserve"> – 1</w:t>
      </w:r>
      <w:r w:rsidR="00350C1F">
        <w:rPr>
          <w:rFonts w:cs="Arial"/>
          <w:bCs/>
          <w:sz w:val="28"/>
          <w:szCs w:val="28"/>
        </w:rPr>
        <w:t>5</w:t>
      </w:r>
      <w:r w:rsidR="00500670" w:rsidRPr="00500670">
        <w:rPr>
          <w:rFonts w:cs="Arial"/>
          <w:bCs/>
          <w:sz w:val="28"/>
          <w:szCs w:val="28"/>
        </w:rPr>
        <w:t>:</w:t>
      </w:r>
      <w:r w:rsidR="0087032F">
        <w:rPr>
          <w:rFonts w:cs="Arial"/>
          <w:sz w:val="28"/>
          <w:szCs w:val="28"/>
        </w:rPr>
        <w:t>1</w:t>
      </w:r>
      <w:r w:rsidR="00A264D1">
        <w:rPr>
          <w:rFonts w:cs="Arial"/>
          <w:sz w:val="28"/>
          <w:szCs w:val="28"/>
        </w:rPr>
        <w:t>5</w:t>
      </w:r>
      <w:r w:rsidR="00500670" w:rsidRPr="00500670">
        <w:rPr>
          <w:rFonts w:cs="Arial"/>
          <w:bCs/>
          <w:sz w:val="28"/>
          <w:szCs w:val="28"/>
        </w:rPr>
        <w:t>)</w:t>
      </w:r>
    </w:p>
    <w:p w14:paraId="71D3513A" w14:textId="1D86A245" w:rsidR="001F3B5B" w:rsidRDefault="001F3B5B" w:rsidP="002342C2">
      <w:pPr>
        <w:ind w:left="709"/>
        <w:jc w:val="both"/>
        <w:rPr>
          <w:rFonts w:cs="Arial"/>
          <w:bCs/>
          <w:sz w:val="28"/>
          <w:szCs w:val="28"/>
        </w:rPr>
      </w:pPr>
    </w:p>
    <w:p w14:paraId="06523AEA" w14:textId="4EC044FB" w:rsidR="00C45D15" w:rsidRPr="00DA7377" w:rsidRDefault="003B562B" w:rsidP="00DA7377">
      <w:pPr>
        <w:pStyle w:val="List"/>
        <w:numPr>
          <w:ilvl w:val="0"/>
          <w:numId w:val="16"/>
        </w:numPr>
        <w:tabs>
          <w:tab w:val="left" w:pos="200"/>
        </w:tabs>
        <w:spacing w:beforeAutospacing="1" w:after="240" w:line="300" w:lineRule="exact"/>
        <w:rPr>
          <w:rFonts w:ascii="Arial" w:hAnsi="Arial" w:cs="Arial"/>
          <w:lang w:val="en-GB"/>
        </w:rPr>
      </w:pPr>
      <w:r w:rsidRPr="009C7876">
        <w:rPr>
          <w:rFonts w:ascii="Arial" w:hAnsi="Arial" w:cs="Arial"/>
          <w:lang w:val="en-GB"/>
        </w:rPr>
        <w:t xml:space="preserve">Please </w:t>
      </w:r>
      <w:r w:rsidR="00DA7377">
        <w:rPr>
          <w:rFonts w:ascii="Arial" w:hAnsi="Arial" w:cs="Arial"/>
          <w:lang w:val="en-GB"/>
        </w:rPr>
        <w:t xml:space="preserve">invite </w:t>
      </w:r>
      <w:r w:rsidR="00DA7377" w:rsidRPr="4D4516F0">
        <w:rPr>
          <w:rFonts w:ascii="Arial" w:hAnsi="Arial" w:cs="Arial"/>
          <w:b/>
          <w:lang w:val="en-GB"/>
        </w:rPr>
        <w:t>Claire Cookson from Project Search</w:t>
      </w:r>
      <w:r w:rsidR="00321667">
        <w:rPr>
          <w:rFonts w:ascii="Arial" w:hAnsi="Arial" w:cs="Arial"/>
          <w:lang w:val="en-GB"/>
        </w:rPr>
        <w:t xml:space="preserve"> </w:t>
      </w:r>
      <w:r w:rsidR="00F32A56">
        <w:rPr>
          <w:rFonts w:ascii="Arial" w:hAnsi="Arial" w:cs="Arial"/>
          <w:lang w:val="en-GB"/>
        </w:rPr>
        <w:t xml:space="preserve">to share her reflections with the </w:t>
      </w:r>
      <w:proofErr w:type="gramStart"/>
      <w:r w:rsidR="00F32A56">
        <w:rPr>
          <w:rFonts w:ascii="Arial" w:hAnsi="Arial" w:cs="Arial"/>
          <w:lang w:val="en-GB"/>
        </w:rPr>
        <w:t>group</w:t>
      </w:r>
      <w:proofErr w:type="gramEnd"/>
    </w:p>
    <w:p w14:paraId="6879FCCB" w14:textId="134453B2" w:rsidR="00104AAB" w:rsidRDefault="00104AAB" w:rsidP="00DA7377">
      <w:pPr>
        <w:pStyle w:val="List"/>
        <w:numPr>
          <w:ilvl w:val="0"/>
          <w:numId w:val="16"/>
        </w:numPr>
        <w:tabs>
          <w:tab w:val="left" w:pos="200"/>
        </w:tabs>
        <w:spacing w:beforeAutospacing="1" w:after="240" w:line="300" w:lineRule="exact"/>
        <w:rPr>
          <w:rFonts w:ascii="Arial" w:hAnsi="Arial" w:cs="Arial"/>
          <w:lang w:val="en-GB"/>
        </w:rPr>
      </w:pPr>
      <w:r>
        <w:rPr>
          <w:rFonts w:ascii="Arial" w:hAnsi="Arial" w:cs="Arial"/>
          <w:lang w:val="en-GB"/>
        </w:rPr>
        <w:t xml:space="preserve">Claire is the CEO of DFN Project SEARCH. </w:t>
      </w:r>
      <w:r w:rsidR="00537D6B">
        <w:rPr>
          <w:rFonts w:ascii="Arial" w:hAnsi="Arial" w:cs="Arial"/>
          <w:lang w:val="en-GB"/>
        </w:rPr>
        <w:t xml:space="preserve">Project SEARCH have 69 programmes </w:t>
      </w:r>
      <w:r w:rsidR="00631B32">
        <w:rPr>
          <w:rFonts w:ascii="Arial" w:hAnsi="Arial" w:cs="Arial"/>
          <w:lang w:val="en-GB"/>
        </w:rPr>
        <w:t xml:space="preserve">and has supported over 1000 interns into work. Over 60 per cent of its graduates obtain fulltime paid employment. </w:t>
      </w:r>
    </w:p>
    <w:p w14:paraId="4A1F19FA" w14:textId="1BC11A9D" w:rsidR="00104AAB" w:rsidRDefault="00104AAB" w:rsidP="00DA7377">
      <w:pPr>
        <w:pStyle w:val="List"/>
        <w:numPr>
          <w:ilvl w:val="0"/>
          <w:numId w:val="16"/>
        </w:numPr>
        <w:tabs>
          <w:tab w:val="left" w:pos="200"/>
        </w:tabs>
        <w:spacing w:beforeAutospacing="1" w:after="240" w:line="300" w:lineRule="exact"/>
        <w:rPr>
          <w:rFonts w:ascii="Arial" w:hAnsi="Arial" w:cs="Arial"/>
          <w:lang w:val="en-GB"/>
        </w:rPr>
      </w:pPr>
      <w:r>
        <w:rPr>
          <w:rFonts w:ascii="Arial" w:hAnsi="Arial" w:cs="Arial"/>
          <w:lang w:val="en-GB"/>
        </w:rPr>
        <w:t xml:space="preserve">Project SEARCH have an ambition to get 20,000 young adults with learning difficulties and autism info full-time paid jobs over the next decade. </w:t>
      </w:r>
    </w:p>
    <w:p w14:paraId="6020A846" w14:textId="51AB79E5" w:rsidR="005C6401" w:rsidRDefault="005C6401" w:rsidP="00DA7377">
      <w:pPr>
        <w:pStyle w:val="List"/>
        <w:numPr>
          <w:ilvl w:val="0"/>
          <w:numId w:val="16"/>
        </w:numPr>
        <w:tabs>
          <w:tab w:val="left" w:pos="200"/>
        </w:tabs>
        <w:spacing w:beforeAutospacing="1" w:after="240" w:line="300" w:lineRule="exact"/>
        <w:rPr>
          <w:rFonts w:ascii="Arial" w:hAnsi="Arial" w:cs="Arial"/>
          <w:lang w:val="en-GB"/>
        </w:rPr>
      </w:pPr>
      <w:r>
        <w:rPr>
          <w:rFonts w:ascii="Arial" w:hAnsi="Arial" w:cs="Arial"/>
          <w:lang w:val="en-GB"/>
        </w:rPr>
        <w:t xml:space="preserve">When Claire has finished </w:t>
      </w:r>
      <w:proofErr w:type="gramStart"/>
      <w:r>
        <w:rPr>
          <w:rFonts w:ascii="Arial" w:hAnsi="Arial" w:cs="Arial"/>
          <w:lang w:val="en-GB"/>
        </w:rPr>
        <w:t>speaking</w:t>
      </w:r>
      <w:proofErr w:type="gramEnd"/>
      <w:r>
        <w:rPr>
          <w:rFonts w:ascii="Arial" w:hAnsi="Arial" w:cs="Arial"/>
          <w:lang w:val="en-GB"/>
        </w:rPr>
        <w:t xml:space="preserve"> please introduce learners from Waltham Forest College who will share their experience of Supported Internships. </w:t>
      </w:r>
    </w:p>
    <w:p w14:paraId="410F5A4E" w14:textId="3266A59F" w:rsidR="005C6401" w:rsidRDefault="005C6401" w:rsidP="00DA7377">
      <w:pPr>
        <w:pStyle w:val="List"/>
        <w:numPr>
          <w:ilvl w:val="0"/>
          <w:numId w:val="16"/>
        </w:numPr>
        <w:tabs>
          <w:tab w:val="left" w:pos="200"/>
        </w:tabs>
        <w:spacing w:beforeAutospacing="1" w:after="240" w:line="300" w:lineRule="exact"/>
        <w:rPr>
          <w:rFonts w:ascii="Arial" w:hAnsi="Arial" w:cs="Arial"/>
          <w:lang w:val="en-GB"/>
        </w:rPr>
      </w:pPr>
      <w:r>
        <w:rPr>
          <w:rFonts w:ascii="Arial" w:hAnsi="Arial" w:cs="Arial"/>
          <w:lang w:val="en-GB"/>
        </w:rPr>
        <w:t>We have shared these questions with them in advance;</w:t>
      </w:r>
    </w:p>
    <w:p w14:paraId="5CA79E52" w14:textId="77777777" w:rsidR="005D634D" w:rsidRPr="005D634D" w:rsidRDefault="005D634D" w:rsidP="1EA23A99">
      <w:pPr>
        <w:pStyle w:val="List"/>
        <w:numPr>
          <w:ilvl w:val="1"/>
          <w:numId w:val="16"/>
        </w:numPr>
        <w:tabs>
          <w:tab w:val="left" w:pos="200"/>
        </w:tabs>
        <w:spacing w:beforeAutospacing="1" w:after="240" w:line="300" w:lineRule="exact"/>
        <w:rPr>
          <w:rFonts w:ascii="Arial" w:hAnsi="Arial" w:cs="Arial"/>
        </w:rPr>
      </w:pPr>
      <w:r w:rsidRPr="1EA23A99">
        <w:rPr>
          <w:rFonts w:ascii="Arial" w:hAnsi="Arial" w:cs="Arial"/>
          <w:lang w:val="en-GB"/>
        </w:rPr>
        <w:t>What job do you do? What are some of the tasks you do?</w:t>
      </w:r>
    </w:p>
    <w:p w14:paraId="257193F8" w14:textId="77777777" w:rsidR="005D634D" w:rsidRPr="00817FEE" w:rsidRDefault="005D634D" w:rsidP="1EA23A99">
      <w:pPr>
        <w:pStyle w:val="List"/>
        <w:numPr>
          <w:ilvl w:val="1"/>
          <w:numId w:val="16"/>
        </w:numPr>
        <w:tabs>
          <w:tab w:val="left" w:pos="200"/>
        </w:tabs>
        <w:spacing w:beforeAutospacing="1" w:after="240" w:line="300" w:lineRule="exact"/>
        <w:rPr>
          <w:rFonts w:cs="Arial"/>
        </w:rPr>
      </w:pPr>
      <w:r w:rsidRPr="1EA23A99">
        <w:rPr>
          <w:rFonts w:ascii="Arial" w:hAnsi="Arial" w:cs="Arial"/>
          <w:lang w:val="en-GB"/>
        </w:rPr>
        <w:t>What do you like about your Supported Internship?</w:t>
      </w:r>
    </w:p>
    <w:p w14:paraId="11466551" w14:textId="77777777" w:rsidR="005D634D" w:rsidRPr="00817FEE" w:rsidRDefault="005D634D" w:rsidP="1EA23A99">
      <w:pPr>
        <w:pStyle w:val="List"/>
        <w:numPr>
          <w:ilvl w:val="1"/>
          <w:numId w:val="16"/>
        </w:numPr>
        <w:tabs>
          <w:tab w:val="left" w:pos="200"/>
        </w:tabs>
        <w:spacing w:beforeAutospacing="1" w:after="240" w:line="300" w:lineRule="exact"/>
        <w:rPr>
          <w:rFonts w:cs="Arial"/>
        </w:rPr>
      </w:pPr>
      <w:r w:rsidRPr="1EA23A99">
        <w:rPr>
          <w:rFonts w:ascii="Arial" w:hAnsi="Arial" w:cs="Arial"/>
          <w:lang w:val="en-GB"/>
        </w:rPr>
        <w:t>Is there anything difficult about your Supported Internship?</w:t>
      </w:r>
    </w:p>
    <w:p w14:paraId="18320401" w14:textId="7AA931F7" w:rsidR="005C6401" w:rsidRPr="00DA7377" w:rsidRDefault="005D634D" w:rsidP="111DD532">
      <w:pPr>
        <w:pStyle w:val="List"/>
        <w:numPr>
          <w:ilvl w:val="1"/>
          <w:numId w:val="16"/>
        </w:numPr>
        <w:tabs>
          <w:tab w:val="left" w:pos="200"/>
        </w:tabs>
        <w:spacing w:beforeAutospacing="1" w:after="240" w:line="300" w:lineRule="exact"/>
        <w:rPr>
          <w:rFonts w:cs="Arial"/>
          <w:lang w:val="en-GB"/>
        </w:rPr>
      </w:pPr>
      <w:r w:rsidRPr="1EA23A99">
        <w:rPr>
          <w:rFonts w:ascii="Arial" w:hAnsi="Arial" w:cs="Arial"/>
          <w:lang w:val="en-GB"/>
        </w:rPr>
        <w:t xml:space="preserve">What would </w:t>
      </w:r>
      <w:r w:rsidRPr="1C758BEE">
        <w:rPr>
          <w:rFonts w:ascii="Arial" w:hAnsi="Arial" w:cs="Arial"/>
          <w:lang w:val="en-GB"/>
        </w:rPr>
        <w:t>yo</w:t>
      </w:r>
      <w:r w:rsidR="7C09AAD6" w:rsidRPr="1C758BEE">
        <w:rPr>
          <w:rFonts w:ascii="Arial" w:hAnsi="Arial" w:cs="Arial"/>
          <w:lang w:val="en-GB"/>
        </w:rPr>
        <w:t>u</w:t>
      </w:r>
      <w:r w:rsidRPr="1EA23A99">
        <w:rPr>
          <w:rFonts w:ascii="Arial" w:hAnsi="Arial" w:cs="Arial"/>
          <w:lang w:val="en-GB"/>
        </w:rPr>
        <w:t xml:space="preserve"> like to do when your Supported Internship finishes?’</w:t>
      </w:r>
    </w:p>
    <w:p w14:paraId="570781A2" w14:textId="119049F6" w:rsidR="00DA7377" w:rsidRPr="00DA7377" w:rsidRDefault="00DA7377" w:rsidP="00DA7377">
      <w:pPr>
        <w:pStyle w:val="List"/>
        <w:numPr>
          <w:ilvl w:val="0"/>
          <w:numId w:val="16"/>
        </w:numPr>
        <w:tabs>
          <w:tab w:val="left" w:pos="200"/>
        </w:tabs>
        <w:spacing w:beforeAutospacing="1" w:after="240" w:line="300" w:lineRule="exact"/>
        <w:rPr>
          <w:rFonts w:ascii="Arial" w:hAnsi="Arial" w:cs="Arial"/>
          <w:lang w:val="en-GB"/>
        </w:rPr>
      </w:pPr>
      <w:r>
        <w:rPr>
          <w:rFonts w:ascii="Arial" w:hAnsi="Arial" w:cs="Arial"/>
          <w:lang w:val="en-GB"/>
        </w:rPr>
        <w:t>Please open the discussion to members of the group</w:t>
      </w:r>
      <w:r w:rsidR="005D634D">
        <w:rPr>
          <w:rFonts w:ascii="Arial" w:hAnsi="Arial" w:cs="Arial"/>
          <w:lang w:val="en-GB"/>
        </w:rPr>
        <w:t>. You may wish to use</w:t>
      </w:r>
      <w:r>
        <w:rPr>
          <w:rFonts w:ascii="Arial" w:hAnsi="Arial" w:cs="Arial"/>
          <w:lang w:val="en-GB"/>
        </w:rPr>
        <w:t xml:space="preserve"> </w:t>
      </w:r>
      <w:r w:rsidR="00D75449">
        <w:rPr>
          <w:rFonts w:ascii="Arial" w:hAnsi="Arial" w:cs="Arial"/>
          <w:lang w:val="en-GB"/>
        </w:rPr>
        <w:t>the</w:t>
      </w:r>
      <w:r>
        <w:rPr>
          <w:rFonts w:ascii="Arial" w:hAnsi="Arial" w:cs="Arial"/>
          <w:lang w:val="en-GB"/>
        </w:rPr>
        <w:t xml:space="preserve"> following questions:</w:t>
      </w:r>
    </w:p>
    <w:p w14:paraId="2698AD9A" w14:textId="2D3FE700" w:rsidR="00DA7377" w:rsidRPr="00DA7377" w:rsidRDefault="00DA7377" w:rsidP="00DA7377">
      <w:pPr>
        <w:pStyle w:val="List"/>
        <w:numPr>
          <w:ilvl w:val="1"/>
          <w:numId w:val="16"/>
        </w:numPr>
        <w:tabs>
          <w:tab w:val="left" w:pos="200"/>
        </w:tabs>
        <w:spacing w:beforeAutospacing="1" w:after="240" w:line="300" w:lineRule="exact"/>
        <w:rPr>
          <w:rFonts w:ascii="Arial" w:hAnsi="Arial" w:cs="Arial"/>
          <w:lang w:val="en-GB"/>
        </w:rPr>
      </w:pPr>
      <w:r w:rsidRPr="00DA7377">
        <w:rPr>
          <w:rFonts w:ascii="Arial" w:hAnsi="Arial" w:cs="Arial"/>
          <w:lang w:val="en-GB"/>
        </w:rPr>
        <w:t xml:space="preserve">What is the biggest hurdle for you in setting up </w:t>
      </w:r>
      <w:r w:rsidRPr="2C260888">
        <w:rPr>
          <w:rFonts w:ascii="Arial" w:hAnsi="Arial" w:cs="Arial"/>
          <w:lang w:val="en-GB"/>
        </w:rPr>
        <w:t>a</w:t>
      </w:r>
      <w:r w:rsidRPr="00DA7377">
        <w:rPr>
          <w:rFonts w:ascii="Arial" w:hAnsi="Arial" w:cs="Arial"/>
          <w:lang w:val="en-GB"/>
        </w:rPr>
        <w:t xml:space="preserve"> S</w:t>
      </w:r>
      <w:r>
        <w:rPr>
          <w:rFonts w:ascii="Arial" w:hAnsi="Arial" w:cs="Arial"/>
          <w:lang w:val="en-GB"/>
        </w:rPr>
        <w:t>upported Internship</w:t>
      </w:r>
      <w:r w:rsidRPr="00DA7377">
        <w:rPr>
          <w:rFonts w:ascii="Arial" w:hAnsi="Arial" w:cs="Arial"/>
          <w:lang w:val="en-GB"/>
        </w:rPr>
        <w:t xml:space="preserve"> scheme?</w:t>
      </w:r>
    </w:p>
    <w:p w14:paraId="1CCC3CA8" w14:textId="77777777" w:rsidR="00DA7377" w:rsidRDefault="00DA7377" w:rsidP="00DA7377">
      <w:pPr>
        <w:pStyle w:val="List"/>
        <w:numPr>
          <w:ilvl w:val="1"/>
          <w:numId w:val="16"/>
        </w:numPr>
        <w:tabs>
          <w:tab w:val="left" w:pos="200"/>
        </w:tabs>
        <w:spacing w:beforeAutospacing="1" w:after="240" w:line="300" w:lineRule="exact"/>
        <w:rPr>
          <w:rFonts w:ascii="Arial" w:hAnsi="Arial" w:cs="Arial"/>
          <w:lang w:val="en-GB"/>
        </w:rPr>
      </w:pPr>
      <w:r w:rsidRPr="00DA7377">
        <w:rPr>
          <w:rFonts w:ascii="Arial" w:hAnsi="Arial" w:cs="Arial"/>
          <w:lang w:val="en-GB"/>
        </w:rPr>
        <w:t>If you already have a Supported Internship scheme up and running-</w:t>
      </w:r>
    </w:p>
    <w:p w14:paraId="378ED339" w14:textId="77777777" w:rsidR="00DA7377" w:rsidRDefault="00DA7377" w:rsidP="00DA7377">
      <w:pPr>
        <w:pStyle w:val="List"/>
        <w:numPr>
          <w:ilvl w:val="0"/>
          <w:numId w:val="57"/>
        </w:numPr>
        <w:tabs>
          <w:tab w:val="left" w:pos="200"/>
        </w:tabs>
        <w:spacing w:beforeAutospacing="1" w:after="240" w:line="300" w:lineRule="exact"/>
        <w:rPr>
          <w:rFonts w:ascii="Arial" w:hAnsi="Arial" w:cs="Arial"/>
          <w:lang w:val="en-GB"/>
        </w:rPr>
      </w:pPr>
      <w:r w:rsidRPr="00DA7377">
        <w:rPr>
          <w:rFonts w:ascii="Arial" w:hAnsi="Arial" w:cs="Arial"/>
          <w:lang w:val="en-GB"/>
        </w:rPr>
        <w:t>Do you have any questions on getting the most out of your scheme?</w:t>
      </w:r>
    </w:p>
    <w:p w14:paraId="49CA3758" w14:textId="1A653429" w:rsidR="003B562B" w:rsidRPr="00DA7377" w:rsidRDefault="00DA7377" w:rsidP="00DA7377">
      <w:pPr>
        <w:pStyle w:val="List"/>
        <w:numPr>
          <w:ilvl w:val="0"/>
          <w:numId w:val="57"/>
        </w:numPr>
        <w:tabs>
          <w:tab w:val="left" w:pos="200"/>
        </w:tabs>
        <w:spacing w:beforeAutospacing="1" w:after="240" w:line="300" w:lineRule="exact"/>
        <w:rPr>
          <w:rFonts w:ascii="Arial" w:hAnsi="Arial" w:cs="Arial"/>
          <w:lang w:val="en-GB"/>
        </w:rPr>
      </w:pPr>
      <w:r w:rsidRPr="00DA7377">
        <w:rPr>
          <w:rFonts w:ascii="Arial" w:hAnsi="Arial" w:cs="Arial"/>
          <w:lang w:val="en-GB"/>
        </w:rPr>
        <w:lastRenderedPageBreak/>
        <w:t>Do you have any lessons learnt or tips for organisations looking to set up a scheme?</w:t>
      </w:r>
    </w:p>
    <w:p w14:paraId="3145DDF3" w14:textId="3825965C" w:rsidR="00DD462E" w:rsidRPr="00DA7377" w:rsidRDefault="00DD462E" w:rsidP="21D8AC6B">
      <w:pPr>
        <w:pStyle w:val="List"/>
        <w:numPr>
          <w:ilvl w:val="1"/>
          <w:numId w:val="16"/>
        </w:numPr>
        <w:tabs>
          <w:tab w:val="left" w:pos="200"/>
        </w:tabs>
        <w:spacing w:beforeAutospacing="1" w:after="240" w:line="300" w:lineRule="exact"/>
        <w:rPr>
          <w:rFonts w:ascii="Arial" w:hAnsi="Arial" w:cs="Arial"/>
          <w:lang w:val="en-GB"/>
        </w:rPr>
      </w:pPr>
      <w:r>
        <w:rPr>
          <w:rFonts w:ascii="Arial" w:hAnsi="Arial" w:cs="Arial"/>
          <w:lang w:val="en-GB"/>
        </w:rPr>
        <w:t>For everyone, what can we achieve as a group that pushes forward Supported Internships, and how can we get more London employers to think about whether they could host a Supported Internship?</w:t>
      </w:r>
    </w:p>
    <w:p w14:paraId="7766E833" w14:textId="693C2033" w:rsidR="00B86205" w:rsidRDefault="00B86205" w:rsidP="00DA7377">
      <w:pPr>
        <w:pStyle w:val="ListParagraph"/>
        <w:ind w:left="1440"/>
        <w:jc w:val="both"/>
        <w:rPr>
          <w:rFonts w:cs="Arial"/>
        </w:rPr>
      </w:pPr>
    </w:p>
    <w:p w14:paraId="4073ED57" w14:textId="1F04A6A9" w:rsidR="00DA7377" w:rsidRPr="00DA7377" w:rsidRDefault="001963CE" w:rsidP="00321667">
      <w:pPr>
        <w:pStyle w:val="ListParagraph"/>
        <w:numPr>
          <w:ilvl w:val="2"/>
          <w:numId w:val="16"/>
        </w:numPr>
        <w:jc w:val="center"/>
        <w:rPr>
          <w:rFonts w:cs="Arial"/>
          <w:b/>
          <w:sz w:val="36"/>
          <w:szCs w:val="36"/>
        </w:rPr>
      </w:pPr>
      <w:r>
        <w:rPr>
          <w:rFonts w:cs="Arial"/>
          <w:sz w:val="36"/>
          <w:szCs w:val="36"/>
        </w:rPr>
        <w:t xml:space="preserve"> m</w:t>
      </w:r>
      <w:r w:rsidR="00DA7377" w:rsidRPr="00DA7377">
        <w:rPr>
          <w:rFonts w:cs="Arial"/>
          <w:sz w:val="36"/>
          <w:szCs w:val="36"/>
        </w:rPr>
        <w:t>inute Break</w:t>
      </w:r>
    </w:p>
    <w:p w14:paraId="5F9B1794" w14:textId="77777777" w:rsidR="00E53DB6" w:rsidRDefault="00E53DB6" w:rsidP="00321667">
      <w:pPr>
        <w:jc w:val="both"/>
        <w:rPr>
          <w:rFonts w:cs="Arial"/>
          <w:b/>
        </w:rPr>
      </w:pPr>
    </w:p>
    <w:p w14:paraId="22EA1177" w14:textId="46F4B57B" w:rsidR="00DA7377" w:rsidRPr="00BC431E" w:rsidRDefault="00BC431E" w:rsidP="00BC431E">
      <w:pPr>
        <w:ind w:left="426"/>
        <w:jc w:val="both"/>
        <w:rPr>
          <w:rFonts w:cs="Arial"/>
          <w:b/>
          <w:bCs/>
          <w:sz w:val="28"/>
          <w:szCs w:val="28"/>
        </w:rPr>
      </w:pPr>
      <w:r>
        <w:rPr>
          <w:rFonts w:cs="Arial"/>
          <w:b/>
          <w:bCs/>
          <w:sz w:val="28"/>
          <w:szCs w:val="28"/>
        </w:rPr>
        <w:t>3</w:t>
      </w:r>
      <w:r w:rsidR="00030903">
        <w:rPr>
          <w:rFonts w:cs="Arial"/>
          <w:b/>
          <w:bCs/>
          <w:sz w:val="28"/>
          <w:szCs w:val="28"/>
        </w:rPr>
        <w:t xml:space="preserve">. </w:t>
      </w:r>
      <w:r w:rsidR="79290EA2" w:rsidRPr="00BC431E">
        <w:rPr>
          <w:rFonts w:cs="Arial"/>
          <w:b/>
          <w:bCs/>
          <w:sz w:val="28"/>
          <w:szCs w:val="28"/>
        </w:rPr>
        <w:t>LAIN programme updates</w:t>
      </w:r>
      <w:r w:rsidR="00DA7377" w:rsidRPr="00BC431E">
        <w:rPr>
          <w:rFonts w:cs="Arial"/>
          <w:b/>
          <w:bCs/>
          <w:sz w:val="28"/>
          <w:szCs w:val="28"/>
        </w:rPr>
        <w:t xml:space="preserve"> </w:t>
      </w:r>
    </w:p>
    <w:p w14:paraId="3F18A094" w14:textId="26A8B1F7" w:rsidR="001F3B5B" w:rsidRPr="00DA7377" w:rsidRDefault="00DA7377" w:rsidP="00DA7377">
      <w:pPr>
        <w:pStyle w:val="ListParagraph"/>
        <w:ind w:left="786"/>
        <w:rPr>
          <w:rFonts w:cs="Arial"/>
          <w:sz w:val="28"/>
          <w:szCs w:val="28"/>
        </w:rPr>
      </w:pPr>
      <w:r w:rsidRPr="00DA7377">
        <w:rPr>
          <w:rFonts w:cs="Arial"/>
          <w:sz w:val="28"/>
          <w:szCs w:val="28"/>
        </w:rPr>
        <w:t>(15:25 – 15:</w:t>
      </w:r>
      <w:r w:rsidR="00D75449" w:rsidRPr="02F626BF">
        <w:rPr>
          <w:rFonts w:cs="Arial"/>
          <w:sz w:val="28"/>
          <w:szCs w:val="28"/>
        </w:rPr>
        <w:t>45</w:t>
      </w:r>
      <w:r w:rsidRPr="00DA7377">
        <w:rPr>
          <w:rFonts w:cs="Arial"/>
          <w:sz w:val="28"/>
          <w:szCs w:val="28"/>
        </w:rPr>
        <w:t>)</w:t>
      </w:r>
      <w:r w:rsidR="79290EA2" w:rsidRPr="00DA7377">
        <w:rPr>
          <w:rFonts w:cs="Arial"/>
          <w:sz w:val="28"/>
          <w:szCs w:val="28"/>
        </w:rPr>
        <w:t xml:space="preserve"> </w:t>
      </w:r>
    </w:p>
    <w:p w14:paraId="21A15D64" w14:textId="46888E4F" w:rsidR="00F54598" w:rsidRPr="00116B54" w:rsidRDefault="00F54598" w:rsidP="00116B54">
      <w:pPr>
        <w:rPr>
          <w:rFonts w:cs="Arial"/>
          <w:bCs/>
          <w:sz w:val="28"/>
          <w:szCs w:val="28"/>
        </w:rPr>
      </w:pPr>
    </w:p>
    <w:p w14:paraId="7AEF3B5B" w14:textId="71D169B3" w:rsidR="003B49D5" w:rsidRPr="003B49D5" w:rsidRDefault="79290EA2" w:rsidP="02F626BF">
      <w:pPr>
        <w:pStyle w:val="ListParagraph"/>
        <w:numPr>
          <w:ilvl w:val="0"/>
          <w:numId w:val="44"/>
        </w:numPr>
        <w:jc w:val="both"/>
        <w:rPr>
          <w:rFonts w:cs="Arial"/>
          <w:b/>
          <w:sz w:val="28"/>
          <w:szCs w:val="28"/>
        </w:rPr>
      </w:pPr>
      <w:r w:rsidRPr="0C61E16C">
        <w:rPr>
          <w:rFonts w:cs="Arial"/>
        </w:rPr>
        <w:t xml:space="preserve">Please invite </w:t>
      </w:r>
      <w:r w:rsidR="0008221F">
        <w:rPr>
          <w:rFonts w:cs="Arial"/>
        </w:rPr>
        <w:t>Rachel</w:t>
      </w:r>
      <w:r w:rsidRPr="0C61E16C">
        <w:rPr>
          <w:rFonts w:cs="Arial"/>
        </w:rPr>
        <w:t xml:space="preserve"> to give updates</w:t>
      </w:r>
      <w:r w:rsidR="009C66A2">
        <w:rPr>
          <w:rFonts w:cs="Arial"/>
        </w:rPr>
        <w:t xml:space="preserve"> (she will have some slides to share)</w:t>
      </w:r>
      <w:r w:rsidR="75626DE0" w:rsidRPr="0C61E16C">
        <w:rPr>
          <w:rFonts w:cs="Arial"/>
        </w:rPr>
        <w:t>.</w:t>
      </w:r>
    </w:p>
    <w:p w14:paraId="3F66206B" w14:textId="77777777" w:rsidR="003B49D5" w:rsidRDefault="003B49D5" w:rsidP="003B49D5">
      <w:pPr>
        <w:pStyle w:val="ListParagraph"/>
      </w:pPr>
    </w:p>
    <w:p w14:paraId="4F5DE0EC" w14:textId="282FC54F" w:rsidR="003B49D5" w:rsidRPr="00E3150F" w:rsidRDefault="00A16F20" w:rsidP="02F626BF">
      <w:pPr>
        <w:pStyle w:val="ListParagraph"/>
        <w:numPr>
          <w:ilvl w:val="0"/>
          <w:numId w:val="19"/>
        </w:numPr>
        <w:spacing w:before="100" w:beforeAutospacing="1" w:after="100" w:afterAutospacing="1"/>
        <w:rPr>
          <w:rFonts w:cs="Arial"/>
        </w:rPr>
      </w:pPr>
      <w:r w:rsidRPr="2EDCA511">
        <w:rPr>
          <w:rFonts w:cs="Arial"/>
        </w:rPr>
        <w:t>The updates are as follows</w:t>
      </w:r>
      <w:r w:rsidR="00241FEC" w:rsidRPr="2EDCA511">
        <w:rPr>
          <w:rFonts w:cs="Arial"/>
        </w:rPr>
        <w:t xml:space="preserve"> (Rachel to provide details in this section)</w:t>
      </w:r>
      <w:r w:rsidRPr="2EDCA511">
        <w:rPr>
          <w:rFonts w:cs="Arial"/>
        </w:rPr>
        <w:t>:</w:t>
      </w:r>
    </w:p>
    <w:p w14:paraId="66E97D12" w14:textId="67B4DACC" w:rsidR="4A55DC4C" w:rsidRDefault="4A55DC4C" w:rsidP="009C4DBA">
      <w:pPr>
        <w:pStyle w:val="ListParagraph"/>
        <w:spacing w:beforeAutospacing="1" w:afterAutospacing="1"/>
        <w:ind w:left="1506"/>
        <w:rPr>
          <w:rFonts w:cs="Arial"/>
          <w:szCs w:val="24"/>
        </w:rPr>
      </w:pPr>
    </w:p>
    <w:p w14:paraId="4A6EA403" w14:textId="4EB975F1" w:rsidR="003B49D5" w:rsidRPr="00E3150F" w:rsidRDefault="003B49D5" w:rsidP="02F626BF">
      <w:pPr>
        <w:pStyle w:val="ListParagraph"/>
        <w:spacing w:before="100" w:beforeAutospacing="1" w:after="100" w:afterAutospacing="1"/>
        <w:ind w:left="1506"/>
        <w:jc w:val="both"/>
        <w:rPr>
          <w:rFonts w:cs="Arial"/>
          <w:b/>
          <w:u w:val="single"/>
        </w:rPr>
      </w:pPr>
      <w:r w:rsidRPr="02F626BF">
        <w:rPr>
          <w:rFonts w:cs="Arial"/>
          <w:b/>
          <w:u w:val="single"/>
        </w:rPr>
        <w:t>Data collection</w:t>
      </w:r>
    </w:p>
    <w:p w14:paraId="5158F5F8" w14:textId="300E9551" w:rsidR="00A16F20" w:rsidRPr="00A16F20" w:rsidRDefault="003B49D5" w:rsidP="02F626BF">
      <w:pPr>
        <w:pStyle w:val="ListParagraph"/>
        <w:numPr>
          <w:ilvl w:val="0"/>
          <w:numId w:val="19"/>
        </w:numPr>
        <w:spacing w:before="100" w:beforeAutospacing="1" w:after="100" w:afterAutospacing="1"/>
        <w:rPr>
          <w:rFonts w:cs="Arial"/>
        </w:rPr>
      </w:pPr>
      <w:r w:rsidRPr="02F626BF">
        <w:rPr>
          <w:rFonts w:cs="Arial"/>
        </w:rPr>
        <w:t xml:space="preserve">We have asked members of the group whether they can contribute to </w:t>
      </w:r>
      <w:r w:rsidR="00FE680A" w:rsidRPr="02F626BF">
        <w:rPr>
          <w:rFonts w:cs="Arial"/>
        </w:rPr>
        <w:t xml:space="preserve">the end of year data collection. The LAIN steering committee would like to collect data twice a year, at </w:t>
      </w:r>
      <w:proofErr w:type="spellStart"/>
      <w:r w:rsidR="00FE680A" w:rsidRPr="02F626BF">
        <w:rPr>
          <w:rFonts w:cs="Arial"/>
        </w:rPr>
        <w:t>mid year</w:t>
      </w:r>
      <w:proofErr w:type="spellEnd"/>
      <w:r w:rsidR="00FE680A" w:rsidRPr="02F626BF">
        <w:rPr>
          <w:rFonts w:cs="Arial"/>
        </w:rPr>
        <w:t xml:space="preserve"> and end of year. This helps us understand the collective impact across our organisations</w:t>
      </w:r>
      <w:r w:rsidR="00FE680A" w:rsidRPr="2EDCA511">
        <w:rPr>
          <w:rFonts w:cs="Arial"/>
        </w:rPr>
        <w:t xml:space="preserve">. </w:t>
      </w:r>
      <w:r w:rsidR="00090DF8" w:rsidRPr="2EDCA511">
        <w:rPr>
          <w:rFonts w:cs="Arial"/>
        </w:rPr>
        <w:t xml:space="preserve">This helped us with the impact report we launched at the conference and helps </w:t>
      </w:r>
      <w:r w:rsidR="003B5D99" w:rsidRPr="2EDCA511">
        <w:rPr>
          <w:rFonts w:cs="Arial"/>
        </w:rPr>
        <w:t>others understand what we are aiming to do.</w:t>
      </w:r>
    </w:p>
    <w:p w14:paraId="777E1F1F" w14:textId="5860ADAD" w:rsidR="00090DF8" w:rsidRDefault="00090DF8" w:rsidP="00E3150F">
      <w:pPr>
        <w:pStyle w:val="ListParagraph"/>
        <w:numPr>
          <w:ilvl w:val="0"/>
          <w:numId w:val="19"/>
        </w:numPr>
        <w:spacing w:before="100" w:beforeAutospacing="1" w:after="100" w:afterAutospacing="1"/>
        <w:rPr>
          <w:rFonts w:cs="Arial"/>
        </w:rPr>
      </w:pPr>
      <w:r w:rsidRPr="7975B635">
        <w:rPr>
          <w:rFonts w:cs="Arial"/>
        </w:rPr>
        <w:t>The team are on hand to help</w:t>
      </w:r>
      <w:r w:rsidR="003B5D99" w:rsidRPr="7975B635">
        <w:rPr>
          <w:rFonts w:cs="Arial"/>
        </w:rPr>
        <w:t xml:space="preserve">. Ultimately this is voluntary, but if you can support </w:t>
      </w:r>
      <w:r w:rsidR="00E3150F" w:rsidRPr="7975B635">
        <w:rPr>
          <w:rFonts w:cs="Arial"/>
        </w:rPr>
        <w:t xml:space="preserve">that would be great. </w:t>
      </w:r>
    </w:p>
    <w:p w14:paraId="57B09845" w14:textId="462A4369" w:rsidR="00E3150F" w:rsidRPr="00E3150F" w:rsidRDefault="00E3150F" w:rsidP="7975B635">
      <w:pPr>
        <w:pStyle w:val="ListParagraph"/>
        <w:numPr>
          <w:ilvl w:val="0"/>
          <w:numId w:val="19"/>
        </w:numPr>
        <w:spacing w:before="100" w:beforeAutospacing="1" w:after="100" w:afterAutospacing="1"/>
        <w:rPr>
          <w:rFonts w:cs="Arial"/>
        </w:rPr>
      </w:pPr>
      <w:r w:rsidRPr="2EDCA511">
        <w:rPr>
          <w:rFonts w:cs="Arial"/>
        </w:rPr>
        <w:t xml:space="preserve">We expect to use this data at an autumn event for your CEOs and the Mayor. </w:t>
      </w:r>
    </w:p>
    <w:p w14:paraId="428AD0A5" w14:textId="77777777" w:rsidR="00E3150F" w:rsidRPr="00FE680A" w:rsidRDefault="00E3150F" w:rsidP="112B1E92">
      <w:pPr>
        <w:pStyle w:val="ListParagraph"/>
        <w:ind w:left="1506"/>
        <w:jc w:val="both"/>
      </w:pPr>
    </w:p>
    <w:p w14:paraId="685ECFB8" w14:textId="75A6CE28" w:rsidR="00B916BB" w:rsidRDefault="00B916BB" w:rsidP="00E3150F">
      <w:pPr>
        <w:spacing w:line="259" w:lineRule="auto"/>
        <w:ind w:left="720" w:firstLine="720"/>
        <w:jc w:val="both"/>
        <w:rPr>
          <w:rFonts w:cs="Arial"/>
          <w:b/>
          <w:u w:val="single"/>
        </w:rPr>
      </w:pPr>
      <w:r w:rsidRPr="112B1E92">
        <w:rPr>
          <w:rFonts w:cs="Arial"/>
          <w:b/>
          <w:u w:val="single"/>
        </w:rPr>
        <w:t>Other groups</w:t>
      </w:r>
    </w:p>
    <w:p w14:paraId="6E07834E" w14:textId="77777777" w:rsidR="00B916BB" w:rsidRDefault="00B916BB" w:rsidP="00E3150F">
      <w:pPr>
        <w:spacing w:line="259" w:lineRule="auto"/>
        <w:ind w:left="720" w:firstLine="720"/>
        <w:jc w:val="both"/>
        <w:rPr>
          <w:rFonts w:cs="Arial"/>
          <w:b/>
          <w:u w:val="single"/>
        </w:rPr>
      </w:pPr>
    </w:p>
    <w:p w14:paraId="7489BA7C" w14:textId="6B5757D6" w:rsidR="00B916BB" w:rsidRPr="006216C6" w:rsidRDefault="00B916BB" w:rsidP="112B1E92">
      <w:pPr>
        <w:pStyle w:val="ListParagraph"/>
        <w:numPr>
          <w:ilvl w:val="0"/>
          <w:numId w:val="19"/>
        </w:numPr>
        <w:spacing w:before="100" w:beforeAutospacing="1" w:after="100" w:afterAutospacing="1"/>
        <w:rPr>
          <w:rFonts w:cs="Arial"/>
        </w:rPr>
      </w:pPr>
      <w:r w:rsidRPr="112B1E92">
        <w:rPr>
          <w:rFonts w:cs="Arial"/>
        </w:rPr>
        <w:t>You might be aware that the Place Based Working Group</w:t>
      </w:r>
      <w:r w:rsidR="00EC730E" w:rsidRPr="112B1E92">
        <w:rPr>
          <w:rFonts w:cs="Arial"/>
        </w:rPr>
        <w:t xml:space="preserve"> has re-grouped and is pushing forward two ideas with the chairing of Caroline Wilson at LB Islington and </w:t>
      </w:r>
      <w:r w:rsidR="00E14E1A" w:rsidRPr="112B1E92">
        <w:rPr>
          <w:rFonts w:cs="Arial"/>
        </w:rPr>
        <w:t xml:space="preserve">Kate Gibbs at LB Camden. </w:t>
      </w:r>
      <w:r w:rsidR="006216C6" w:rsidRPr="112B1E92">
        <w:rPr>
          <w:rFonts w:cs="Arial"/>
        </w:rPr>
        <w:t xml:space="preserve">One is looking at matching community groups or small businesses with under-used space owned by TfL. The other group is looking at pathways from employment support schemes into NHS jobs. They are asking NHS partners to open up their recruitment processes and make roles more accessible. Both ideas might be of interest to local authorities and FE members. </w:t>
      </w:r>
    </w:p>
    <w:p w14:paraId="28C33B10" w14:textId="77777777" w:rsidR="00B916BB" w:rsidRDefault="00B916BB" w:rsidP="00E3150F">
      <w:pPr>
        <w:spacing w:line="259" w:lineRule="auto"/>
        <w:ind w:left="720" w:firstLine="720"/>
        <w:jc w:val="both"/>
        <w:rPr>
          <w:rFonts w:cs="Arial"/>
          <w:b/>
          <w:u w:val="single"/>
        </w:rPr>
      </w:pPr>
    </w:p>
    <w:p w14:paraId="69FC102F" w14:textId="4F7220BD" w:rsidR="2452897A" w:rsidRDefault="00E3150F" w:rsidP="00E3150F">
      <w:pPr>
        <w:spacing w:line="259" w:lineRule="auto"/>
        <w:ind w:left="720" w:firstLine="720"/>
        <w:jc w:val="both"/>
        <w:rPr>
          <w:rFonts w:eastAsia="Arial" w:cs="Arial"/>
          <w:b/>
          <w:u w:val="single"/>
        </w:rPr>
      </w:pPr>
      <w:r w:rsidRPr="14827376">
        <w:rPr>
          <w:rFonts w:cs="Arial"/>
          <w:b/>
          <w:u w:val="single"/>
        </w:rPr>
        <w:t>Action planning for the next year</w:t>
      </w:r>
    </w:p>
    <w:p w14:paraId="17163CA0" w14:textId="77777777" w:rsidR="00E3150F" w:rsidRDefault="00E3150F" w:rsidP="00E3150F">
      <w:pPr>
        <w:spacing w:line="259" w:lineRule="auto"/>
        <w:jc w:val="both"/>
        <w:rPr>
          <w:rFonts w:eastAsia="Arial" w:cs="Arial"/>
          <w:szCs w:val="24"/>
          <w:lang w:val="en-US"/>
        </w:rPr>
      </w:pPr>
    </w:p>
    <w:p w14:paraId="39210C45" w14:textId="31FC1BB5" w:rsidR="00E3150F" w:rsidRDefault="00E3150F" w:rsidP="00E3150F">
      <w:pPr>
        <w:pStyle w:val="ListParagraph"/>
        <w:numPr>
          <w:ilvl w:val="0"/>
          <w:numId w:val="19"/>
        </w:numPr>
        <w:spacing w:before="100" w:beforeAutospacing="1" w:after="100" w:afterAutospacing="1"/>
        <w:rPr>
          <w:rFonts w:cs="Arial"/>
        </w:rPr>
      </w:pPr>
      <w:r w:rsidRPr="14827376">
        <w:rPr>
          <w:rFonts w:cs="Arial"/>
        </w:rPr>
        <w:t xml:space="preserve">We’d like to share the working group’s plans with the Steering Committee in June. </w:t>
      </w:r>
      <w:r w:rsidR="00AC1EB1" w:rsidRPr="14827376">
        <w:rPr>
          <w:rFonts w:cs="Arial"/>
        </w:rPr>
        <w:t xml:space="preserve">At the conference you identified </w:t>
      </w:r>
      <w:r w:rsidR="00E11FEA" w:rsidRPr="14827376">
        <w:rPr>
          <w:rFonts w:cs="Arial"/>
        </w:rPr>
        <w:t xml:space="preserve">the theme of disability and </w:t>
      </w:r>
      <w:r w:rsidR="00AC1EB1" w:rsidRPr="14827376">
        <w:rPr>
          <w:rFonts w:cs="Arial"/>
        </w:rPr>
        <w:t>some things you’d like to work on</w:t>
      </w:r>
      <w:r w:rsidR="00E11FEA" w:rsidRPr="14827376">
        <w:rPr>
          <w:rFonts w:cs="Arial"/>
        </w:rPr>
        <w:t>;</w:t>
      </w:r>
    </w:p>
    <w:p w14:paraId="1A445354" w14:textId="77777777" w:rsidR="00E11FEA" w:rsidRDefault="00E11FEA" w:rsidP="00E11FEA">
      <w:pPr>
        <w:pStyle w:val="List"/>
        <w:numPr>
          <w:ilvl w:val="1"/>
          <w:numId w:val="19"/>
        </w:numPr>
        <w:tabs>
          <w:tab w:val="left" w:pos="200"/>
        </w:tabs>
        <w:spacing w:beforeAutospacing="1" w:afterAutospacing="1" w:line="300" w:lineRule="exact"/>
        <w:rPr>
          <w:rFonts w:ascii="Arial" w:hAnsi="Arial" w:cs="Arial"/>
          <w:lang w:val="en-GB"/>
        </w:rPr>
      </w:pPr>
      <w:r>
        <w:rPr>
          <w:rFonts w:ascii="Arial" w:hAnsi="Arial" w:cs="Arial"/>
          <w:lang w:val="en-GB"/>
        </w:rPr>
        <w:lastRenderedPageBreak/>
        <w:t>Better understanding disability in our workforces</w:t>
      </w:r>
    </w:p>
    <w:p w14:paraId="4A3D73B0" w14:textId="77777777" w:rsidR="00E11FEA" w:rsidRDefault="00E11FEA" w:rsidP="00E11FEA">
      <w:pPr>
        <w:pStyle w:val="List"/>
        <w:numPr>
          <w:ilvl w:val="1"/>
          <w:numId w:val="19"/>
        </w:numPr>
        <w:tabs>
          <w:tab w:val="left" w:pos="200"/>
        </w:tabs>
        <w:spacing w:beforeAutospacing="1" w:afterAutospacing="1" w:line="300" w:lineRule="exact"/>
        <w:rPr>
          <w:rFonts w:ascii="Arial" w:hAnsi="Arial" w:cs="Arial"/>
          <w:lang w:val="en-GB"/>
        </w:rPr>
      </w:pPr>
      <w:r>
        <w:rPr>
          <w:rFonts w:ascii="Arial" w:hAnsi="Arial" w:cs="Arial"/>
          <w:lang w:val="en-GB"/>
        </w:rPr>
        <w:t xml:space="preserve">Focus on culture, including amongst leaders and hiring </w:t>
      </w:r>
      <w:proofErr w:type="gramStart"/>
      <w:r>
        <w:rPr>
          <w:rFonts w:ascii="Arial" w:hAnsi="Arial" w:cs="Arial"/>
          <w:lang w:val="en-GB"/>
        </w:rPr>
        <w:t>managers</w:t>
      </w:r>
      <w:proofErr w:type="gramEnd"/>
    </w:p>
    <w:p w14:paraId="328C0D4A" w14:textId="77777777" w:rsidR="00E11FEA" w:rsidRPr="001C4D28" w:rsidRDefault="00E11FEA" w:rsidP="00E11FEA">
      <w:pPr>
        <w:pStyle w:val="List"/>
        <w:numPr>
          <w:ilvl w:val="1"/>
          <w:numId w:val="19"/>
        </w:numPr>
        <w:tabs>
          <w:tab w:val="left" w:pos="200"/>
        </w:tabs>
        <w:spacing w:beforeAutospacing="1" w:afterAutospacing="1" w:line="300" w:lineRule="exact"/>
        <w:rPr>
          <w:rFonts w:ascii="Arial" w:hAnsi="Arial" w:cs="Arial"/>
          <w:lang w:val="en-GB"/>
        </w:rPr>
      </w:pPr>
      <w:r>
        <w:rPr>
          <w:rFonts w:ascii="Arial" w:hAnsi="Arial" w:cs="Arial"/>
          <w:lang w:val="en-GB"/>
        </w:rPr>
        <w:t xml:space="preserve">Future recruitment from underrepresented groups, including neurodivergent people and the use of supported </w:t>
      </w:r>
      <w:proofErr w:type="gramStart"/>
      <w:r>
        <w:rPr>
          <w:rFonts w:ascii="Arial" w:hAnsi="Arial" w:cs="Arial"/>
          <w:lang w:val="en-GB"/>
        </w:rPr>
        <w:t>internships</w:t>
      </w:r>
      <w:proofErr w:type="gramEnd"/>
    </w:p>
    <w:p w14:paraId="58AB6809" w14:textId="06E5E034" w:rsidR="00E11FEA" w:rsidRDefault="00E11FEA" w:rsidP="00E3150F">
      <w:pPr>
        <w:pStyle w:val="ListParagraph"/>
        <w:numPr>
          <w:ilvl w:val="0"/>
          <w:numId w:val="19"/>
        </w:numPr>
        <w:spacing w:before="100" w:beforeAutospacing="1" w:after="100" w:afterAutospacing="1"/>
        <w:rPr>
          <w:rFonts w:cs="Arial"/>
        </w:rPr>
      </w:pPr>
      <w:r w:rsidRPr="14827376">
        <w:rPr>
          <w:rFonts w:cs="Arial"/>
        </w:rPr>
        <w:t>We can explore these themes at our quarterly meetings. This year we are also keen to facilitate</w:t>
      </w:r>
      <w:r w:rsidR="00344EAA" w:rsidRPr="14827376">
        <w:rPr>
          <w:rFonts w:cs="Arial"/>
        </w:rPr>
        <w:t>;</w:t>
      </w:r>
    </w:p>
    <w:p w14:paraId="6CFBF6D1" w14:textId="5BAFF96A" w:rsidR="00E11FEA" w:rsidRDefault="00E11FEA" w:rsidP="00E11FEA">
      <w:pPr>
        <w:pStyle w:val="ListParagraph"/>
        <w:numPr>
          <w:ilvl w:val="1"/>
          <w:numId w:val="19"/>
        </w:numPr>
        <w:spacing w:before="100" w:beforeAutospacing="1" w:after="100" w:afterAutospacing="1"/>
        <w:rPr>
          <w:rFonts w:cs="Arial"/>
        </w:rPr>
      </w:pPr>
      <w:r w:rsidRPr="14827376">
        <w:rPr>
          <w:rFonts w:cs="Arial"/>
        </w:rPr>
        <w:t xml:space="preserve">A story-telling video about how we are learning from one another, using students and a professional production </w:t>
      </w:r>
      <w:proofErr w:type="gramStart"/>
      <w:r w:rsidRPr="14827376">
        <w:rPr>
          <w:rFonts w:cs="Arial"/>
        </w:rPr>
        <w:t>company</w:t>
      </w:r>
      <w:proofErr w:type="gramEnd"/>
    </w:p>
    <w:p w14:paraId="3136A689" w14:textId="5F15FC1D" w:rsidR="00E11FEA" w:rsidRDefault="006D0FFA" w:rsidP="00E11FEA">
      <w:pPr>
        <w:pStyle w:val="ListParagraph"/>
        <w:numPr>
          <w:ilvl w:val="1"/>
          <w:numId w:val="19"/>
        </w:numPr>
        <w:spacing w:before="100" w:beforeAutospacing="1" w:after="100" w:afterAutospacing="1"/>
        <w:rPr>
          <w:rFonts w:cs="Arial"/>
        </w:rPr>
      </w:pPr>
      <w:r w:rsidRPr="14827376">
        <w:rPr>
          <w:rFonts w:cs="Arial"/>
        </w:rPr>
        <w:t>Explore doing some ‘show and tell’ events</w:t>
      </w:r>
      <w:r w:rsidR="0023547A" w:rsidRPr="14827376">
        <w:rPr>
          <w:rFonts w:cs="Arial"/>
        </w:rPr>
        <w:t>. Do you have any good practices that you would like to share with other anchors?</w:t>
      </w:r>
    </w:p>
    <w:p w14:paraId="649D463D" w14:textId="6B326F60" w:rsidR="006D0FFA" w:rsidRPr="00E3150F" w:rsidRDefault="006D0FFA" w:rsidP="14827376">
      <w:pPr>
        <w:pStyle w:val="ListParagraph"/>
        <w:numPr>
          <w:ilvl w:val="1"/>
          <w:numId w:val="19"/>
        </w:numPr>
        <w:spacing w:before="100" w:beforeAutospacing="1" w:after="100" w:afterAutospacing="1"/>
        <w:rPr>
          <w:rFonts w:cs="Arial"/>
        </w:rPr>
      </w:pPr>
      <w:r w:rsidRPr="112B1E92">
        <w:rPr>
          <w:rFonts w:cs="Arial"/>
        </w:rPr>
        <w:t xml:space="preserve">Explore more collaboration between members- for example would you like to do some learning </w:t>
      </w:r>
      <w:proofErr w:type="gramStart"/>
      <w:r w:rsidRPr="112B1E92">
        <w:rPr>
          <w:rFonts w:cs="Arial"/>
        </w:rPr>
        <w:t>together?,</w:t>
      </w:r>
      <w:proofErr w:type="gramEnd"/>
      <w:r w:rsidRPr="112B1E92">
        <w:rPr>
          <w:rFonts w:cs="Arial"/>
        </w:rPr>
        <w:t xml:space="preserve"> </w:t>
      </w:r>
      <w:r w:rsidR="00657819" w:rsidRPr="112B1E92">
        <w:rPr>
          <w:rFonts w:cs="Arial"/>
        </w:rPr>
        <w:t>do you think a partnering with another member as a mentor might help you progress a particular challenge?</w:t>
      </w:r>
      <w:r w:rsidR="007454DA" w:rsidRPr="112B1E92">
        <w:rPr>
          <w:rFonts w:cs="Arial"/>
        </w:rPr>
        <w:t xml:space="preserve"> Or </w:t>
      </w:r>
      <w:r w:rsidRPr="112B1E92">
        <w:rPr>
          <w:rFonts w:cs="Arial"/>
        </w:rPr>
        <w:t xml:space="preserve">would you like to produce a guide that you could share with other anchor organisations? </w:t>
      </w:r>
    </w:p>
    <w:p w14:paraId="69FB4383" w14:textId="77777777" w:rsidR="00834EDA" w:rsidRDefault="00834EDA" w:rsidP="00834EDA">
      <w:pPr>
        <w:jc w:val="both"/>
        <w:rPr>
          <w:rFonts w:cs="Arial"/>
          <w:b/>
          <w:sz w:val="28"/>
          <w:szCs w:val="28"/>
        </w:rPr>
      </w:pPr>
    </w:p>
    <w:p w14:paraId="34452334" w14:textId="1015B098" w:rsidR="00344EAA" w:rsidRDefault="006216C6" w:rsidP="00344EAA">
      <w:pPr>
        <w:pStyle w:val="ListParagraph"/>
        <w:numPr>
          <w:ilvl w:val="0"/>
          <w:numId w:val="19"/>
        </w:numPr>
        <w:spacing w:before="100" w:beforeAutospacing="1" w:after="100" w:afterAutospacing="1"/>
        <w:rPr>
          <w:rFonts w:cs="Arial"/>
        </w:rPr>
      </w:pPr>
      <w:r w:rsidRPr="597404A6">
        <w:rPr>
          <w:rFonts w:cs="Arial"/>
        </w:rPr>
        <w:t xml:space="preserve">Do you have particular things you would like to prioritise? </w:t>
      </w:r>
      <w:r w:rsidR="00653B5B" w:rsidRPr="597404A6">
        <w:rPr>
          <w:rFonts w:cs="Arial"/>
        </w:rPr>
        <w:t>The LAIN are on hand to help convene meetings, bring in experts, facilitate partnering or learning opportunities.</w:t>
      </w:r>
    </w:p>
    <w:p w14:paraId="569CC415" w14:textId="77777777" w:rsidR="00DA7377" w:rsidRPr="00834EDA" w:rsidRDefault="00DA7377" w:rsidP="00834EDA">
      <w:pPr>
        <w:jc w:val="both"/>
        <w:rPr>
          <w:rFonts w:cs="Arial"/>
          <w:b/>
          <w:sz w:val="28"/>
          <w:szCs w:val="28"/>
        </w:rPr>
      </w:pPr>
    </w:p>
    <w:p w14:paraId="0D9DBFB8" w14:textId="4184AF0D" w:rsidR="00022A9B" w:rsidRPr="009122D6" w:rsidRDefault="009122D6" w:rsidP="009122D6">
      <w:pPr>
        <w:ind w:left="426"/>
        <w:jc w:val="both"/>
        <w:rPr>
          <w:rFonts w:cs="Arial"/>
          <w:b/>
          <w:sz w:val="28"/>
          <w:szCs w:val="28"/>
        </w:rPr>
      </w:pPr>
      <w:r>
        <w:rPr>
          <w:rFonts w:cs="Arial"/>
          <w:b/>
          <w:bCs/>
          <w:sz w:val="28"/>
          <w:szCs w:val="28"/>
        </w:rPr>
        <w:t xml:space="preserve">4. </w:t>
      </w:r>
      <w:r w:rsidR="7D257E6D" w:rsidRPr="009122D6">
        <w:rPr>
          <w:rFonts w:cs="Arial"/>
          <w:b/>
          <w:bCs/>
          <w:sz w:val="28"/>
          <w:szCs w:val="28"/>
        </w:rPr>
        <w:t>Wrap up and next steps (</w:t>
      </w:r>
      <w:r w:rsidR="00116B54" w:rsidRPr="009122D6">
        <w:rPr>
          <w:rFonts w:cs="Arial"/>
          <w:b/>
          <w:bCs/>
          <w:sz w:val="28"/>
          <w:szCs w:val="28"/>
        </w:rPr>
        <w:t>Karima</w:t>
      </w:r>
      <w:r w:rsidR="7D257E6D" w:rsidRPr="009122D6">
        <w:rPr>
          <w:rFonts w:cs="Arial"/>
          <w:b/>
          <w:bCs/>
          <w:sz w:val="28"/>
          <w:szCs w:val="28"/>
        </w:rPr>
        <w:t>)</w:t>
      </w:r>
      <w:r w:rsidR="5B63A423" w:rsidRPr="009122D6">
        <w:rPr>
          <w:rFonts w:cs="Arial"/>
          <w:b/>
          <w:bCs/>
          <w:sz w:val="28"/>
          <w:szCs w:val="28"/>
        </w:rPr>
        <w:t xml:space="preserve"> </w:t>
      </w:r>
    </w:p>
    <w:p w14:paraId="5EAA37BF" w14:textId="4BD29236" w:rsidR="00B86205" w:rsidRPr="00022A9B" w:rsidRDefault="5B63A423" w:rsidP="00022A9B">
      <w:pPr>
        <w:pStyle w:val="ListParagraph"/>
        <w:ind w:left="786"/>
        <w:jc w:val="both"/>
        <w:rPr>
          <w:rFonts w:cs="Arial"/>
          <w:b/>
          <w:sz w:val="28"/>
          <w:szCs w:val="28"/>
        </w:rPr>
      </w:pPr>
      <w:r w:rsidRPr="00022A9B">
        <w:rPr>
          <w:rFonts w:cs="Arial"/>
          <w:sz w:val="28"/>
          <w:szCs w:val="28"/>
        </w:rPr>
        <w:t>(1</w:t>
      </w:r>
      <w:r w:rsidR="5E74C45F" w:rsidRPr="00022A9B">
        <w:rPr>
          <w:rFonts w:cs="Arial"/>
          <w:sz w:val="28"/>
          <w:szCs w:val="28"/>
        </w:rPr>
        <w:t>5</w:t>
      </w:r>
      <w:r w:rsidRPr="00022A9B">
        <w:rPr>
          <w:rFonts w:cs="Arial"/>
          <w:sz w:val="28"/>
          <w:szCs w:val="28"/>
        </w:rPr>
        <w:t>:</w:t>
      </w:r>
      <w:r w:rsidR="00D75449">
        <w:rPr>
          <w:rFonts w:cs="Arial"/>
          <w:sz w:val="28"/>
          <w:szCs w:val="28"/>
        </w:rPr>
        <w:t>4</w:t>
      </w:r>
      <w:r w:rsidR="00D75449" w:rsidRPr="00022A9B">
        <w:rPr>
          <w:rFonts w:cs="Arial"/>
          <w:sz w:val="28"/>
          <w:szCs w:val="28"/>
        </w:rPr>
        <w:t xml:space="preserve">5 </w:t>
      </w:r>
      <w:r w:rsidRPr="00022A9B">
        <w:rPr>
          <w:rFonts w:cs="Arial"/>
          <w:sz w:val="28"/>
          <w:szCs w:val="28"/>
        </w:rPr>
        <w:t>– 1</w:t>
      </w:r>
      <w:r w:rsidR="5E74C45F" w:rsidRPr="00022A9B">
        <w:rPr>
          <w:rFonts w:cs="Arial"/>
          <w:sz w:val="28"/>
          <w:szCs w:val="28"/>
        </w:rPr>
        <w:t>6</w:t>
      </w:r>
      <w:r w:rsidRPr="00022A9B">
        <w:rPr>
          <w:rFonts w:cs="Arial"/>
          <w:sz w:val="28"/>
          <w:szCs w:val="28"/>
        </w:rPr>
        <w:t>:00)</w:t>
      </w:r>
    </w:p>
    <w:p w14:paraId="3DBB9BF8" w14:textId="77777777" w:rsidR="00B86205" w:rsidRPr="00CA57C0" w:rsidRDefault="00B86205" w:rsidP="00B86205">
      <w:pPr>
        <w:pStyle w:val="ListParagraph"/>
        <w:ind w:left="786"/>
        <w:jc w:val="both"/>
        <w:rPr>
          <w:rFonts w:cs="Arial"/>
          <w:b/>
          <w:bCs/>
          <w:sz w:val="28"/>
          <w:szCs w:val="28"/>
        </w:rPr>
      </w:pPr>
    </w:p>
    <w:p w14:paraId="67CE73F6" w14:textId="7DD3C75F" w:rsidR="00FF6254" w:rsidRDefault="00FF6254" w:rsidP="00CA57C0">
      <w:pPr>
        <w:pStyle w:val="ListParagraph"/>
        <w:numPr>
          <w:ilvl w:val="0"/>
          <w:numId w:val="19"/>
        </w:numPr>
        <w:spacing w:before="100" w:beforeAutospacing="1" w:after="100" w:afterAutospacing="1"/>
        <w:rPr>
          <w:rFonts w:cs="Arial"/>
        </w:rPr>
      </w:pPr>
      <w:r w:rsidRPr="14827376">
        <w:rPr>
          <w:rFonts w:cs="Arial"/>
        </w:rPr>
        <w:t xml:space="preserve">Open discussion to check with members </w:t>
      </w:r>
      <w:r w:rsidR="00532DDA" w:rsidRPr="14827376">
        <w:rPr>
          <w:rFonts w:cs="Arial"/>
        </w:rPr>
        <w:t>if they have specific preferences on</w:t>
      </w:r>
      <w:r w:rsidRPr="14827376">
        <w:rPr>
          <w:rFonts w:cs="Arial"/>
        </w:rPr>
        <w:t xml:space="preserve"> what key areas of focus they </w:t>
      </w:r>
      <w:r w:rsidR="00532DDA" w:rsidRPr="14827376">
        <w:rPr>
          <w:rFonts w:cs="Arial"/>
        </w:rPr>
        <w:t>would like to bring into their</w:t>
      </w:r>
      <w:r w:rsidR="00116B54" w:rsidRPr="14827376">
        <w:rPr>
          <w:rFonts w:cs="Arial"/>
        </w:rPr>
        <w:t xml:space="preserve"> next</w:t>
      </w:r>
      <w:r w:rsidR="00532DDA" w:rsidRPr="14827376">
        <w:rPr>
          <w:rFonts w:cs="Arial"/>
        </w:rPr>
        <w:t xml:space="preserve"> group </w:t>
      </w:r>
      <w:proofErr w:type="gramStart"/>
      <w:r w:rsidR="00532DDA" w:rsidRPr="14827376">
        <w:rPr>
          <w:rFonts w:cs="Arial"/>
        </w:rPr>
        <w:t>session</w:t>
      </w:r>
      <w:r w:rsidR="00C8635D" w:rsidRPr="597404A6">
        <w:rPr>
          <w:rFonts w:cs="Arial"/>
        </w:rPr>
        <w:t>?</w:t>
      </w:r>
      <w:r w:rsidR="00AF1F1C" w:rsidRPr="597404A6">
        <w:rPr>
          <w:rFonts w:cs="Arial"/>
        </w:rPr>
        <w:t>.</w:t>
      </w:r>
      <w:proofErr w:type="gramEnd"/>
    </w:p>
    <w:p w14:paraId="5DCA910C" w14:textId="095C4B5B" w:rsidR="0C61E16C" w:rsidRPr="00D531D9" w:rsidRDefault="5DC37360" w:rsidP="0C61E16C">
      <w:pPr>
        <w:pStyle w:val="ListParagraph"/>
        <w:numPr>
          <w:ilvl w:val="0"/>
          <w:numId w:val="19"/>
        </w:numPr>
        <w:spacing w:before="100" w:beforeAutospacing="1" w:after="100" w:afterAutospacing="1"/>
        <w:rPr>
          <w:rFonts w:cs="Arial"/>
          <w:szCs w:val="24"/>
        </w:rPr>
      </w:pPr>
      <w:r w:rsidRPr="0C61E16C">
        <w:rPr>
          <w:rFonts w:cs="Arial"/>
        </w:rPr>
        <w:t>W</w:t>
      </w:r>
      <w:r w:rsidR="7D257E6D" w:rsidRPr="0C61E16C">
        <w:rPr>
          <w:rFonts w:cs="Arial"/>
        </w:rPr>
        <w:t xml:space="preserve">rap up and agree any actions coming out of the </w:t>
      </w:r>
      <w:proofErr w:type="gramStart"/>
      <w:r w:rsidR="7D257E6D" w:rsidRPr="0C61E16C">
        <w:rPr>
          <w:rFonts w:cs="Arial"/>
        </w:rPr>
        <w:t>discussion</w:t>
      </w:r>
      <w:proofErr w:type="gramEnd"/>
    </w:p>
    <w:p w14:paraId="5163B6F8" w14:textId="312F6301" w:rsidR="1F7CE281" w:rsidRDefault="00532DDA" w:rsidP="00C6671E">
      <w:pPr>
        <w:pStyle w:val="ListParagraph"/>
        <w:numPr>
          <w:ilvl w:val="0"/>
          <w:numId w:val="19"/>
        </w:numPr>
        <w:spacing w:before="100" w:beforeAutospacing="1" w:after="100" w:afterAutospacing="1"/>
        <w:rPr>
          <w:rFonts w:cs="Arial"/>
        </w:rPr>
      </w:pPr>
      <w:r w:rsidRPr="3165436C">
        <w:rPr>
          <w:rFonts w:cs="Arial"/>
        </w:rPr>
        <w:t>AOB</w:t>
      </w:r>
      <w:r w:rsidR="00653B5B">
        <w:rPr>
          <w:rFonts w:cs="Arial"/>
        </w:rPr>
        <w:t xml:space="preserve">- would be nice if other members would like to share any upcoming events, projects or opportunities. </w:t>
      </w:r>
    </w:p>
    <w:p w14:paraId="0A1C576E" w14:textId="77777777" w:rsidR="00B40E6B" w:rsidRDefault="00B40E6B" w:rsidP="00B40E6B">
      <w:pPr>
        <w:spacing w:before="100" w:beforeAutospacing="1" w:after="100" w:afterAutospacing="1"/>
        <w:rPr>
          <w:rFonts w:cs="Arial"/>
        </w:rPr>
      </w:pPr>
    </w:p>
    <w:p w14:paraId="203063D9" w14:textId="41E36B41" w:rsidR="281E926D" w:rsidRDefault="281E926D" w:rsidP="281E926D">
      <w:pPr>
        <w:spacing w:beforeAutospacing="1" w:afterAutospacing="1"/>
        <w:rPr>
          <w:rFonts w:cs="Arial"/>
        </w:rPr>
      </w:pPr>
    </w:p>
    <w:p w14:paraId="3E420328" w14:textId="31667AD2" w:rsidR="1DC84CAB" w:rsidRDefault="1DC84CAB" w:rsidP="1DC84CAB">
      <w:pPr>
        <w:spacing w:beforeAutospacing="1" w:afterAutospacing="1"/>
        <w:rPr>
          <w:rFonts w:cs="Arial"/>
        </w:rPr>
      </w:pPr>
    </w:p>
    <w:p w14:paraId="0617DE75" w14:textId="159C54F8" w:rsidR="00B40E6B" w:rsidRPr="00537670" w:rsidRDefault="00B40E6B" w:rsidP="00B40E6B">
      <w:pPr>
        <w:spacing w:before="100" w:beforeAutospacing="1" w:after="100" w:afterAutospacing="1"/>
        <w:rPr>
          <w:rFonts w:cs="Arial"/>
          <w:b/>
          <w:u w:val="single"/>
        </w:rPr>
      </w:pPr>
      <w:r w:rsidRPr="33FC3060">
        <w:rPr>
          <w:rFonts w:cs="Arial"/>
          <w:b/>
          <w:u w:val="single"/>
        </w:rPr>
        <w:t>Further notes</w:t>
      </w:r>
    </w:p>
    <w:p w14:paraId="667FC1A8" w14:textId="77777777" w:rsidR="00B40E6B" w:rsidRDefault="00B40E6B" w:rsidP="00B40E6B">
      <w:pPr>
        <w:spacing w:before="100" w:beforeAutospacing="1" w:after="100" w:afterAutospacing="1"/>
        <w:rPr>
          <w:rFonts w:cs="Arial"/>
          <w:u w:val="single"/>
        </w:rPr>
      </w:pPr>
    </w:p>
    <w:p w14:paraId="58C172D6" w14:textId="39478163" w:rsidR="00B40E6B" w:rsidRPr="00537670" w:rsidRDefault="00B40E6B" w:rsidP="00B40E6B">
      <w:pPr>
        <w:spacing w:before="100" w:beforeAutospacing="1" w:after="100" w:afterAutospacing="1"/>
        <w:rPr>
          <w:rFonts w:cs="Arial"/>
          <w:u w:val="single"/>
        </w:rPr>
      </w:pPr>
      <w:r w:rsidRPr="33FC3060">
        <w:rPr>
          <w:rFonts w:cs="Arial"/>
          <w:u w:val="single"/>
        </w:rPr>
        <w:t>Here are some ideas for future inputs.</w:t>
      </w:r>
    </w:p>
    <w:p w14:paraId="14407383" w14:textId="77777777" w:rsidR="00B40E6B" w:rsidRDefault="00B40E6B" w:rsidP="00B40E6B">
      <w:pPr>
        <w:spacing w:before="100" w:beforeAutospacing="1" w:after="100" w:afterAutospacing="1"/>
        <w:rPr>
          <w:rFonts w:cs="Arial"/>
        </w:rPr>
      </w:pPr>
    </w:p>
    <w:p w14:paraId="160F5CEB" w14:textId="35E89998" w:rsidR="00B40E6B" w:rsidRDefault="00B40E6B" w:rsidP="00B40E6B">
      <w:r>
        <w:t xml:space="preserve">The GLA are members of </w:t>
      </w:r>
      <w:hyperlink r:id="rId17" w:history="1">
        <w:r>
          <w:rPr>
            <w:rStyle w:val="Hyperlink"/>
          </w:rPr>
          <w:t>Business Disability Forum</w:t>
        </w:r>
      </w:hyperlink>
      <w:r>
        <w:t xml:space="preserve"> and their CEO Diane Lightfoot has spoken to the Hiring and Skills working group twice. We may like to ask Diane to </w:t>
      </w:r>
      <w:r w:rsidR="002C4763">
        <w:t xml:space="preserve">come back to share the disability data report she mentioned to us in February. Diane would be </w:t>
      </w:r>
      <w:r w:rsidR="002C4763">
        <w:lastRenderedPageBreak/>
        <w:t xml:space="preserve">well placed to speak on reasonable adjustments </w:t>
      </w:r>
      <w:r w:rsidR="00E92683">
        <w:t xml:space="preserve">and did this session for the GLA a few months ago. </w:t>
      </w:r>
    </w:p>
    <w:p w14:paraId="2C8D5B3B" w14:textId="77777777" w:rsidR="00B40E6B" w:rsidRDefault="00B40E6B" w:rsidP="00B40E6B"/>
    <w:p w14:paraId="2041D4CE" w14:textId="092F2842" w:rsidR="00B40E6B" w:rsidRDefault="00B40E6B" w:rsidP="00B40E6B">
      <w:hyperlink r:id="rId18" w:history="1">
        <w:r>
          <w:rPr>
            <w:rStyle w:val="Hyperlink"/>
          </w:rPr>
          <w:t>Inclusion London</w:t>
        </w:r>
      </w:hyperlink>
      <w:r>
        <w:t xml:space="preserve"> are members of the GLA’s disabled stakeholder forum. They co-designed the GLAs internal training on disability inclusion. </w:t>
      </w:r>
      <w:r w:rsidR="00E92683">
        <w:t>We have contacts here.</w:t>
      </w:r>
    </w:p>
    <w:p w14:paraId="188D9856" w14:textId="77777777" w:rsidR="00B40E6B" w:rsidRDefault="00B40E6B" w:rsidP="00B40E6B"/>
    <w:p w14:paraId="0B19E93F" w14:textId="6013D382" w:rsidR="00B40E6B" w:rsidRDefault="00E92683" w:rsidP="00B40E6B">
      <w:r>
        <w:t>The GLA disability network</w:t>
      </w:r>
      <w:r w:rsidR="00B40E6B">
        <w:t xml:space="preserve"> really enjoyed </w:t>
      </w:r>
      <w:r>
        <w:t>a recent talk from</w:t>
      </w:r>
      <w:r w:rsidR="00B40E6B">
        <w:t xml:space="preserve"> from </w:t>
      </w:r>
      <w:hyperlink r:id="rId19" w:history="1">
        <w:r w:rsidR="00B40E6B">
          <w:rPr>
            <w:rStyle w:val="Hyperlink"/>
          </w:rPr>
          <w:t>Leo Capella</w:t>
        </w:r>
      </w:hyperlink>
      <w:r w:rsidR="00B40E6B">
        <w:t xml:space="preserve"> from the National Autistic Society, who spoke about </w:t>
      </w:r>
      <w:proofErr w:type="spellStart"/>
      <w:r w:rsidR="00B40E6B">
        <w:t>N</w:t>
      </w:r>
      <w:r>
        <w:t>euro</w:t>
      </w:r>
      <w:r w:rsidR="00B40E6B">
        <w:t>D</w:t>
      </w:r>
      <w:r>
        <w:t>iversity</w:t>
      </w:r>
      <w:proofErr w:type="spellEnd"/>
      <w:r w:rsidR="00B40E6B">
        <w:t xml:space="preserve"> and employer support, and Hester/Kelly Granger from </w:t>
      </w:r>
      <w:hyperlink r:id="rId20" w:history="1">
        <w:r w:rsidR="00B40E6B">
          <w:rPr>
            <w:rStyle w:val="Hyperlink"/>
          </w:rPr>
          <w:t>Perfectly Autistic</w:t>
        </w:r>
      </w:hyperlink>
      <w:r w:rsidR="00B40E6B">
        <w:t xml:space="preserve">, who shared their experiences in the workplace. On the ND front we also have the work of </w:t>
      </w:r>
      <w:hyperlink r:id="rId21" w:history="1">
        <w:r w:rsidR="00B40E6B">
          <w:rPr>
            <w:rStyle w:val="Hyperlink"/>
          </w:rPr>
          <w:t>Neurodiversity In Business</w:t>
        </w:r>
      </w:hyperlink>
      <w:r w:rsidR="00B40E6B">
        <w:t xml:space="preserve"> who would welcome the opportunity to  their work and survey results.</w:t>
      </w:r>
    </w:p>
    <w:p w14:paraId="7C15CCBB" w14:textId="77777777" w:rsidR="00B40E6B" w:rsidRDefault="00B40E6B" w:rsidP="00B40E6B"/>
    <w:p w14:paraId="6B5C20A3" w14:textId="07CEB15F" w:rsidR="00B40E6B" w:rsidRDefault="00B40E6B" w:rsidP="00B40E6B">
      <w:hyperlink r:id="rId22" w:history="1">
        <w:r>
          <w:rPr>
            <w:rStyle w:val="Hyperlink"/>
          </w:rPr>
          <w:t>Reena Anand</w:t>
        </w:r>
      </w:hyperlink>
      <w:r>
        <w:t xml:space="preserve"> provides fascinating talks on the role of employers supporting parents with disabled children, and the impact of race (a contact through the Anchors suppliers event we held in fact). </w:t>
      </w:r>
    </w:p>
    <w:p w14:paraId="485CED0C" w14:textId="77777777" w:rsidR="00B40E6B" w:rsidRDefault="00B40E6B" w:rsidP="00B40E6B"/>
    <w:p w14:paraId="2FFECB7D" w14:textId="531EE071" w:rsidR="00B40E6B" w:rsidRDefault="00B40E6B" w:rsidP="00B40E6B">
      <w:r>
        <w:t xml:space="preserve">A workshop idea, that could quickly be put together, could focus on the benefits of facilitating staff networks for those with disabilities. </w:t>
      </w:r>
      <w:r w:rsidR="00B7440D">
        <w:t>Radius networks</w:t>
      </w:r>
      <w:r>
        <w:t xml:space="preserve"> or </w:t>
      </w:r>
      <w:hyperlink r:id="rId23" w:history="1">
        <w:r>
          <w:rPr>
            <w:rStyle w:val="Hyperlink"/>
          </w:rPr>
          <w:t>Purple Space</w:t>
        </w:r>
      </w:hyperlink>
      <w:r>
        <w:t xml:space="preserve">, </w:t>
      </w:r>
      <w:r w:rsidR="00B7440D">
        <w:t>would be well placed to facilitate</w:t>
      </w:r>
      <w:r>
        <w:t>.</w:t>
      </w:r>
      <w:r w:rsidR="00B7440D">
        <w:t xml:space="preserve"> We could also include an employer perspective</w:t>
      </w:r>
      <w:r w:rsidR="001F63BB">
        <w:t xml:space="preserve">, for example this is from the </w:t>
      </w:r>
      <w:hyperlink r:id="rId24" w:history="1">
        <w:r w:rsidR="001F63BB" w:rsidRPr="001F63BB">
          <w:rPr>
            <w:rStyle w:val="Hyperlink"/>
          </w:rPr>
          <w:t>GLA</w:t>
        </w:r>
      </w:hyperlink>
      <w:r w:rsidR="001F63BB">
        <w:t>.</w:t>
      </w:r>
    </w:p>
    <w:p w14:paraId="5CD143FD" w14:textId="77777777" w:rsidR="00B40E6B" w:rsidRDefault="00B40E6B" w:rsidP="00B40E6B"/>
    <w:p w14:paraId="42C69F49" w14:textId="4E59F33A" w:rsidR="00537670" w:rsidRPr="00537670" w:rsidRDefault="00537670" w:rsidP="00B40E6B">
      <w:pPr>
        <w:rPr>
          <w:u w:val="single"/>
        </w:rPr>
      </w:pPr>
      <w:r w:rsidRPr="33FC3060">
        <w:rPr>
          <w:u w:val="single"/>
        </w:rPr>
        <w:t>How we can support collaboration</w:t>
      </w:r>
    </w:p>
    <w:p w14:paraId="1C64A526" w14:textId="77777777" w:rsidR="00537670" w:rsidRDefault="00537670" w:rsidP="00B40E6B"/>
    <w:p w14:paraId="7B9BBF55" w14:textId="0288218B" w:rsidR="00B40E6B" w:rsidRDefault="002106A7" w:rsidP="00B40E6B">
      <w:pPr>
        <w:spacing w:before="100" w:beforeAutospacing="1" w:after="100" w:afterAutospacing="1"/>
        <w:rPr>
          <w:rFonts w:cs="Arial"/>
        </w:rPr>
      </w:pPr>
      <w:r>
        <w:rPr>
          <w:rFonts w:cs="Arial"/>
        </w:rPr>
        <w:t xml:space="preserve">The GLA has a modest budget and could support collaborative efforts, ideally with </w:t>
      </w:r>
      <w:r w:rsidR="00BE17AC">
        <w:rPr>
          <w:rFonts w:cs="Arial"/>
        </w:rPr>
        <w:t xml:space="preserve">staff or in-kind support from other anchors. </w:t>
      </w:r>
      <w:r w:rsidR="00F8622D">
        <w:rPr>
          <w:rFonts w:cs="Arial"/>
        </w:rPr>
        <w:t>Some ideas we might want to explore</w:t>
      </w:r>
      <w:r w:rsidR="00BE17AC">
        <w:rPr>
          <w:rFonts w:cs="Arial"/>
        </w:rPr>
        <w:t xml:space="preserve"> </w:t>
      </w:r>
      <w:proofErr w:type="gramStart"/>
      <w:r w:rsidR="00BE17AC">
        <w:rPr>
          <w:rFonts w:cs="Arial"/>
        </w:rPr>
        <w:t>include</w:t>
      </w:r>
      <w:proofErr w:type="gramEnd"/>
    </w:p>
    <w:p w14:paraId="0E232BF8" w14:textId="7E0DC4E8" w:rsidR="00BE17AC" w:rsidRDefault="00BE17AC" w:rsidP="00B40E6B">
      <w:pPr>
        <w:spacing w:before="100" w:beforeAutospacing="1" w:after="100" w:afterAutospacing="1"/>
        <w:rPr>
          <w:rFonts w:cs="Arial"/>
        </w:rPr>
      </w:pPr>
      <w:r>
        <w:rPr>
          <w:rFonts w:cs="Arial"/>
        </w:rPr>
        <w:t xml:space="preserve">-coaching or mentoring support to understand their own organisation’s strengths and </w:t>
      </w:r>
      <w:r w:rsidR="00E76D35">
        <w:rPr>
          <w:rFonts w:cs="Arial"/>
        </w:rPr>
        <w:t>areas for improvement</w:t>
      </w:r>
    </w:p>
    <w:p w14:paraId="6AB64973" w14:textId="794C88F7" w:rsidR="00BE17AC" w:rsidRDefault="00BE17AC" w:rsidP="00B40E6B">
      <w:pPr>
        <w:spacing w:before="100" w:beforeAutospacing="1" w:after="100" w:afterAutospacing="1"/>
        <w:rPr>
          <w:rFonts w:cs="Arial"/>
        </w:rPr>
      </w:pPr>
      <w:r>
        <w:rPr>
          <w:rFonts w:cs="Arial"/>
        </w:rPr>
        <w:t>-</w:t>
      </w:r>
      <w:r w:rsidR="00A619CE">
        <w:rPr>
          <w:rFonts w:cs="Arial"/>
        </w:rPr>
        <w:t>exploring the benefits of joining one of the many disability member networks together</w:t>
      </w:r>
    </w:p>
    <w:p w14:paraId="3A30C3C1" w14:textId="5F0F10E0" w:rsidR="00A619CE" w:rsidRDefault="00A619CE" w:rsidP="00B40E6B">
      <w:pPr>
        <w:spacing w:before="100" w:beforeAutospacing="1" w:after="100" w:afterAutospacing="1"/>
        <w:rPr>
          <w:rFonts w:cs="Arial"/>
        </w:rPr>
      </w:pPr>
      <w:r>
        <w:rPr>
          <w:rFonts w:cs="Arial"/>
        </w:rPr>
        <w:t>-</w:t>
      </w:r>
      <w:r w:rsidR="00FE101A">
        <w:rPr>
          <w:rFonts w:cs="Arial"/>
        </w:rPr>
        <w:t>developing a guide or tool for other organisations trying to progress the same outcomes as us</w:t>
      </w:r>
    </w:p>
    <w:p w14:paraId="10E5D9A4" w14:textId="46D8665F" w:rsidR="00537670" w:rsidRDefault="00537670" w:rsidP="00B40E6B">
      <w:pPr>
        <w:spacing w:before="100" w:beforeAutospacing="1" w:after="100" w:afterAutospacing="1"/>
        <w:rPr>
          <w:rFonts w:cs="Arial"/>
          <w:u w:val="single"/>
        </w:rPr>
      </w:pPr>
      <w:r>
        <w:rPr>
          <w:rFonts w:cs="Arial"/>
          <w:u w:val="single"/>
        </w:rPr>
        <w:t>A long list of disabled people and resources who could help us</w:t>
      </w:r>
      <w:r w:rsidR="00664849">
        <w:rPr>
          <w:rFonts w:cs="Arial"/>
          <w:u w:val="single"/>
        </w:rPr>
        <w:t xml:space="preserve"> (with thanks to the GLA staff network)</w:t>
      </w:r>
    </w:p>
    <w:p w14:paraId="081C400C" w14:textId="77777777" w:rsidR="00664849" w:rsidRDefault="00664849" w:rsidP="00B40E6B">
      <w:pPr>
        <w:spacing w:before="100" w:beforeAutospacing="1" w:after="100" w:afterAutospacing="1"/>
        <w:rPr>
          <w:rFonts w:cs="Arial"/>
          <w:u w:val="single"/>
        </w:rPr>
      </w:pPr>
    </w:p>
    <w:p w14:paraId="3F356957" w14:textId="77777777" w:rsidR="00664849" w:rsidRDefault="00664849" w:rsidP="00664849">
      <w:pPr>
        <w:pStyle w:val="Heading1"/>
      </w:pPr>
      <w:r>
        <w:t>Disability Equality Training</w:t>
      </w:r>
    </w:p>
    <w:p w14:paraId="7F16F782" w14:textId="77777777" w:rsidR="00664849" w:rsidRDefault="00664849" w:rsidP="00664849"/>
    <w:p w14:paraId="2F222C51" w14:textId="77777777" w:rsidR="00664849" w:rsidRDefault="00664849" w:rsidP="00664849">
      <w:pPr>
        <w:numPr>
          <w:ilvl w:val="0"/>
          <w:numId w:val="62"/>
        </w:numPr>
        <w:pBdr>
          <w:top w:val="nil"/>
          <w:left w:val="nil"/>
          <w:bottom w:val="nil"/>
          <w:right w:val="nil"/>
          <w:between w:val="nil"/>
        </w:pBdr>
        <w:spacing w:line="276" w:lineRule="auto"/>
        <w:rPr>
          <w:color w:val="000000"/>
        </w:rPr>
      </w:pPr>
      <w:hyperlink r:id="rId25">
        <w:r w:rsidRPr="33FC3060">
          <w:rPr>
            <w:color w:val="0563C1"/>
            <w:u w:val="single"/>
          </w:rPr>
          <w:t>Rosemary Frazer</w:t>
        </w:r>
      </w:hyperlink>
      <w:r w:rsidRPr="33FC3060">
        <w:rPr>
          <w:color w:val="000000" w:themeColor="text1"/>
        </w:rPr>
        <w:t xml:space="preserve"> – Disability equality trainer </w:t>
      </w:r>
    </w:p>
    <w:p w14:paraId="4D0ADD17" w14:textId="77777777" w:rsidR="00664849" w:rsidRDefault="00664849" w:rsidP="00664849">
      <w:pPr>
        <w:numPr>
          <w:ilvl w:val="0"/>
          <w:numId w:val="62"/>
        </w:numPr>
        <w:pBdr>
          <w:top w:val="nil"/>
          <w:left w:val="nil"/>
          <w:bottom w:val="nil"/>
          <w:right w:val="nil"/>
          <w:between w:val="nil"/>
        </w:pBdr>
        <w:spacing w:line="276" w:lineRule="auto"/>
        <w:rPr>
          <w:color w:val="000000"/>
        </w:rPr>
      </w:pPr>
      <w:hyperlink r:id="rId26">
        <w:r w:rsidRPr="33FC3060">
          <w:rPr>
            <w:color w:val="0563C1"/>
            <w:u w:val="single"/>
          </w:rPr>
          <w:t>Tanvi Vyas</w:t>
        </w:r>
      </w:hyperlink>
      <w:r w:rsidRPr="33FC3060">
        <w:rPr>
          <w:color w:val="000000" w:themeColor="text1"/>
        </w:rPr>
        <w:t xml:space="preserve"> – Disability equality trainer and consultant specialising in </w:t>
      </w:r>
      <w:proofErr w:type="gramStart"/>
      <w:r w:rsidRPr="33FC3060">
        <w:rPr>
          <w:color w:val="000000" w:themeColor="text1"/>
        </w:rPr>
        <w:t>transport</w:t>
      </w:r>
      <w:proofErr w:type="gramEnd"/>
    </w:p>
    <w:p w14:paraId="34D0A801" w14:textId="77777777" w:rsidR="00664849" w:rsidRDefault="00664849" w:rsidP="00664849">
      <w:pPr>
        <w:numPr>
          <w:ilvl w:val="0"/>
          <w:numId w:val="62"/>
        </w:numPr>
        <w:pBdr>
          <w:top w:val="nil"/>
          <w:left w:val="nil"/>
          <w:bottom w:val="nil"/>
          <w:right w:val="nil"/>
          <w:between w:val="nil"/>
        </w:pBdr>
        <w:spacing w:line="276" w:lineRule="auto"/>
        <w:rPr>
          <w:color w:val="000000"/>
        </w:rPr>
      </w:pPr>
      <w:hyperlink r:id="rId27">
        <w:r w:rsidRPr="33FC3060">
          <w:rPr>
            <w:color w:val="0563C1"/>
            <w:u w:val="single"/>
          </w:rPr>
          <w:t>Sarah Rennie</w:t>
        </w:r>
      </w:hyperlink>
      <w:r w:rsidRPr="33FC3060">
        <w:rPr>
          <w:color w:val="000000" w:themeColor="text1"/>
        </w:rPr>
        <w:t xml:space="preserve"> – Disability equality trainer and consultant specialising in </w:t>
      </w:r>
      <w:proofErr w:type="gramStart"/>
      <w:r w:rsidRPr="33FC3060">
        <w:rPr>
          <w:color w:val="000000" w:themeColor="text1"/>
        </w:rPr>
        <w:t>transport</w:t>
      </w:r>
      <w:proofErr w:type="gramEnd"/>
      <w:r w:rsidRPr="33FC3060">
        <w:rPr>
          <w:color w:val="000000" w:themeColor="text1"/>
        </w:rPr>
        <w:t xml:space="preserve"> </w:t>
      </w:r>
    </w:p>
    <w:p w14:paraId="43C9F060" w14:textId="77777777" w:rsidR="00664849" w:rsidRPr="00202B99" w:rsidRDefault="00664849" w:rsidP="00664849">
      <w:pPr>
        <w:numPr>
          <w:ilvl w:val="0"/>
          <w:numId w:val="62"/>
        </w:numPr>
        <w:pBdr>
          <w:top w:val="nil"/>
          <w:left w:val="nil"/>
          <w:bottom w:val="nil"/>
          <w:right w:val="nil"/>
          <w:between w:val="nil"/>
        </w:pBdr>
        <w:spacing w:line="276" w:lineRule="auto"/>
      </w:pPr>
      <w:hyperlink r:id="rId28" w:history="1">
        <w:r w:rsidRPr="33FC3060">
          <w:rPr>
            <w:rStyle w:val="Hyperlink"/>
          </w:rPr>
          <w:t>Reena Anand</w:t>
        </w:r>
      </w:hyperlink>
      <w:r>
        <w:t xml:space="preserve"> – Intersectional lens disability trainer and consultant. Specialising in autism + impact on Black, Brown and ethnically diverse communities</w:t>
      </w:r>
    </w:p>
    <w:p w14:paraId="35176DB0" w14:textId="77777777" w:rsidR="00664849" w:rsidRDefault="00664849" w:rsidP="00664849">
      <w:pPr>
        <w:pStyle w:val="Heading2"/>
      </w:pPr>
      <w:r>
        <w:t>Visual Impairment Awareness Training</w:t>
      </w:r>
    </w:p>
    <w:p w14:paraId="5ED7D878" w14:textId="77777777" w:rsidR="00664849" w:rsidRDefault="00664849" w:rsidP="00664849">
      <w:pPr>
        <w:numPr>
          <w:ilvl w:val="0"/>
          <w:numId w:val="59"/>
        </w:numPr>
        <w:pBdr>
          <w:top w:val="nil"/>
          <w:left w:val="nil"/>
          <w:bottom w:val="nil"/>
          <w:right w:val="nil"/>
          <w:between w:val="nil"/>
        </w:pBdr>
        <w:spacing w:line="259" w:lineRule="auto"/>
        <w:rPr>
          <w:color w:val="000000" w:themeColor="text1"/>
        </w:rPr>
      </w:pPr>
      <w:hyperlink r:id="rId29">
        <w:r w:rsidRPr="33FC3060">
          <w:rPr>
            <w:color w:val="0563C1"/>
            <w:u w:val="single"/>
          </w:rPr>
          <w:t>Yusuf Osman</w:t>
        </w:r>
      </w:hyperlink>
      <w:r w:rsidRPr="33FC3060">
        <w:rPr>
          <w:color w:val="000000" w:themeColor="text1"/>
        </w:rPr>
        <w:t xml:space="preserve"> – Visual impairment awareness trainer and consultant</w:t>
      </w:r>
    </w:p>
    <w:p w14:paraId="19986424" w14:textId="77777777" w:rsidR="00664849" w:rsidRDefault="00664849" w:rsidP="00664849">
      <w:pPr>
        <w:numPr>
          <w:ilvl w:val="0"/>
          <w:numId w:val="59"/>
        </w:numPr>
        <w:pBdr>
          <w:top w:val="nil"/>
          <w:left w:val="nil"/>
          <w:bottom w:val="nil"/>
          <w:right w:val="nil"/>
          <w:between w:val="nil"/>
        </w:pBdr>
        <w:spacing w:after="160" w:line="259" w:lineRule="auto"/>
        <w:rPr>
          <w:color w:val="000000" w:themeColor="text1"/>
        </w:rPr>
      </w:pPr>
      <w:hyperlink r:id="rId30">
        <w:r w:rsidRPr="33FC3060">
          <w:rPr>
            <w:color w:val="0563C1"/>
            <w:u w:val="single"/>
          </w:rPr>
          <w:t>Terry James</w:t>
        </w:r>
      </w:hyperlink>
      <w:r w:rsidRPr="33FC3060">
        <w:rPr>
          <w:color w:val="000000" w:themeColor="text1"/>
        </w:rPr>
        <w:t xml:space="preserve"> – Visual impairment awareness trainer </w:t>
      </w:r>
    </w:p>
    <w:p w14:paraId="064665D0" w14:textId="77777777" w:rsidR="00664849" w:rsidRDefault="00664849" w:rsidP="00664849">
      <w:pPr>
        <w:pStyle w:val="Heading1"/>
      </w:pPr>
      <w:r>
        <w:t>Digital Inclusion &amp; Online Audits</w:t>
      </w:r>
    </w:p>
    <w:p w14:paraId="55BCA0E5" w14:textId="77777777" w:rsidR="00664849" w:rsidRDefault="00664849" w:rsidP="00664849">
      <w:pPr>
        <w:jc w:val="both"/>
      </w:pPr>
    </w:p>
    <w:p w14:paraId="40756435" w14:textId="77777777" w:rsidR="00664849" w:rsidRDefault="00664849" w:rsidP="33FC3060">
      <w:pPr>
        <w:numPr>
          <w:ilvl w:val="0"/>
          <w:numId w:val="61"/>
        </w:numPr>
        <w:shd w:val="clear" w:color="auto" w:fill="FFFFFF" w:themeFill="background1"/>
        <w:spacing w:line="276" w:lineRule="auto"/>
      </w:pPr>
      <w:hyperlink r:id="rId31">
        <w:r w:rsidRPr="33FC3060">
          <w:rPr>
            <w:color w:val="1155CC"/>
            <w:u w:val="single"/>
          </w:rPr>
          <w:t>Triple Tap Tech</w:t>
        </w:r>
      </w:hyperlink>
      <w:r>
        <w:t xml:space="preserve"> - Assistive technology experts</w:t>
      </w:r>
    </w:p>
    <w:p w14:paraId="7292181F" w14:textId="77777777" w:rsidR="00664849" w:rsidRDefault="00664849" w:rsidP="00664849">
      <w:pPr>
        <w:numPr>
          <w:ilvl w:val="0"/>
          <w:numId w:val="61"/>
        </w:numPr>
        <w:pBdr>
          <w:top w:val="nil"/>
          <w:left w:val="nil"/>
          <w:bottom w:val="nil"/>
          <w:right w:val="nil"/>
          <w:between w:val="nil"/>
        </w:pBdr>
        <w:spacing w:line="276" w:lineRule="auto"/>
        <w:rPr>
          <w:color w:val="000000"/>
        </w:rPr>
      </w:pPr>
      <w:hyperlink r:id="rId32">
        <w:r w:rsidRPr="33FC3060">
          <w:rPr>
            <w:color w:val="0563C1"/>
            <w:u w:val="single"/>
          </w:rPr>
          <w:t xml:space="preserve">Amina </w:t>
        </w:r>
        <w:proofErr w:type="spellStart"/>
        <w:r w:rsidRPr="33FC3060">
          <w:rPr>
            <w:color w:val="0563C1"/>
            <w:u w:val="single"/>
          </w:rPr>
          <w:t>Aweis</w:t>
        </w:r>
        <w:proofErr w:type="spellEnd"/>
      </w:hyperlink>
      <w:r>
        <w:t xml:space="preserve"> – Accessible technology expert and speaker</w:t>
      </w:r>
    </w:p>
    <w:p w14:paraId="69B4596A" w14:textId="77777777" w:rsidR="00664849" w:rsidRDefault="00664849" w:rsidP="00664849">
      <w:pPr>
        <w:numPr>
          <w:ilvl w:val="0"/>
          <w:numId w:val="61"/>
        </w:numPr>
        <w:pBdr>
          <w:top w:val="nil"/>
          <w:left w:val="nil"/>
          <w:bottom w:val="nil"/>
          <w:right w:val="nil"/>
          <w:between w:val="nil"/>
        </w:pBdr>
        <w:spacing w:line="276" w:lineRule="auto"/>
        <w:rPr>
          <w:color w:val="000000"/>
        </w:rPr>
      </w:pPr>
      <w:hyperlink r:id="rId33">
        <w:r w:rsidRPr="33FC3060">
          <w:rPr>
            <w:color w:val="1155CC"/>
            <w:u w:val="single"/>
          </w:rPr>
          <w:t>Accessible Influence</w:t>
        </w:r>
      </w:hyperlink>
      <w:r>
        <w:t xml:space="preserve"> - Accessible technology and online learning experts</w:t>
      </w:r>
    </w:p>
    <w:p w14:paraId="46D736F6" w14:textId="77777777" w:rsidR="00664849" w:rsidRDefault="00664849" w:rsidP="00664849">
      <w:pPr>
        <w:numPr>
          <w:ilvl w:val="0"/>
          <w:numId w:val="61"/>
        </w:numPr>
        <w:pBdr>
          <w:top w:val="nil"/>
          <w:left w:val="nil"/>
          <w:bottom w:val="nil"/>
          <w:right w:val="nil"/>
          <w:between w:val="nil"/>
        </w:pBdr>
        <w:spacing w:line="276" w:lineRule="auto"/>
        <w:rPr>
          <w:color w:val="000000"/>
        </w:rPr>
      </w:pPr>
      <w:hyperlink r:id="rId34">
        <w:r w:rsidRPr="33FC3060">
          <w:rPr>
            <w:color w:val="0563C1"/>
            <w:u w:val="single"/>
          </w:rPr>
          <w:t>Angharad Paget-Jones</w:t>
        </w:r>
      </w:hyperlink>
      <w:r w:rsidRPr="33FC3060">
        <w:rPr>
          <w:color w:val="000000" w:themeColor="text1"/>
        </w:rPr>
        <w:t xml:space="preserve"> – Visual access and digital marketing specialist</w:t>
      </w:r>
    </w:p>
    <w:p w14:paraId="49645415" w14:textId="77777777" w:rsidR="00664849" w:rsidRDefault="00664849" w:rsidP="00664849">
      <w:pPr>
        <w:numPr>
          <w:ilvl w:val="0"/>
          <w:numId w:val="61"/>
        </w:numPr>
        <w:spacing w:line="276" w:lineRule="auto"/>
      </w:pPr>
      <w:hyperlink r:id="rId35">
        <w:r w:rsidRPr="33FC3060">
          <w:rPr>
            <w:color w:val="1155CC"/>
            <w:u w:val="single"/>
          </w:rPr>
          <w:t xml:space="preserve">Holly </w:t>
        </w:r>
        <w:proofErr w:type="spellStart"/>
        <w:r w:rsidRPr="33FC3060">
          <w:rPr>
            <w:color w:val="1155CC"/>
            <w:u w:val="single"/>
          </w:rPr>
          <w:t>Tuke</w:t>
        </w:r>
        <w:proofErr w:type="spellEnd"/>
      </w:hyperlink>
      <w:r>
        <w:t xml:space="preserve"> - Assistive technology expert</w:t>
      </w:r>
    </w:p>
    <w:p w14:paraId="28FA85DE" w14:textId="77777777" w:rsidR="00664849" w:rsidRDefault="00664849" w:rsidP="33FC3060">
      <w:pPr>
        <w:numPr>
          <w:ilvl w:val="0"/>
          <w:numId w:val="61"/>
        </w:numPr>
        <w:shd w:val="clear" w:color="auto" w:fill="FFFFFF" w:themeFill="background1"/>
        <w:spacing w:line="276" w:lineRule="auto"/>
      </w:pPr>
      <w:hyperlink r:id="rId36">
        <w:r w:rsidRPr="33FC3060">
          <w:rPr>
            <w:color w:val="1155CC"/>
            <w:u w:val="single"/>
          </w:rPr>
          <w:t>Ability Net</w:t>
        </w:r>
      </w:hyperlink>
      <w:r>
        <w:t xml:space="preserve"> - Assistive technology support and accessibility audits</w:t>
      </w:r>
    </w:p>
    <w:p w14:paraId="2DEE6021" w14:textId="77777777" w:rsidR="00664849" w:rsidRDefault="00664849" w:rsidP="00664849">
      <w:pPr>
        <w:pStyle w:val="Heading1"/>
      </w:pPr>
      <w:r>
        <w:t>Disabled People’s Organisations, Advocacy Groups &amp; Accessibility Organisations</w:t>
      </w:r>
    </w:p>
    <w:p w14:paraId="2CEA9A98" w14:textId="77777777" w:rsidR="00664849" w:rsidRDefault="00664849" w:rsidP="00664849"/>
    <w:p w14:paraId="3F39936F" w14:textId="77777777" w:rsidR="00664849" w:rsidRDefault="00664849" w:rsidP="00664849">
      <w:pPr>
        <w:numPr>
          <w:ilvl w:val="0"/>
          <w:numId w:val="63"/>
        </w:numPr>
        <w:spacing w:line="276" w:lineRule="auto"/>
      </w:pPr>
      <w:hyperlink r:id="rId37">
        <w:r w:rsidRPr="33FC3060">
          <w:rPr>
            <w:color w:val="0563C1"/>
            <w:u w:val="single"/>
          </w:rPr>
          <w:t>Transport for All</w:t>
        </w:r>
      </w:hyperlink>
      <w:r>
        <w:t xml:space="preserve"> – Support, campaigning and consultancy for accessible transport.</w:t>
      </w:r>
    </w:p>
    <w:p w14:paraId="1ED9D77A" w14:textId="77777777" w:rsidR="00664849" w:rsidRDefault="00664849" w:rsidP="00664849">
      <w:pPr>
        <w:numPr>
          <w:ilvl w:val="0"/>
          <w:numId w:val="63"/>
        </w:numPr>
        <w:spacing w:line="276" w:lineRule="auto"/>
      </w:pPr>
      <w:hyperlink r:id="rId38">
        <w:proofErr w:type="spellStart"/>
        <w:r w:rsidRPr="33FC3060">
          <w:rPr>
            <w:color w:val="0563C1"/>
            <w:u w:val="single"/>
          </w:rPr>
          <w:t>Proudlock</w:t>
        </w:r>
        <w:proofErr w:type="spellEnd"/>
        <w:r w:rsidRPr="33FC3060">
          <w:rPr>
            <w:color w:val="0563C1"/>
            <w:u w:val="single"/>
          </w:rPr>
          <w:t xml:space="preserve"> Associates</w:t>
        </w:r>
      </w:hyperlink>
      <w:r>
        <w:t xml:space="preserve"> – Accessibility audits for the built environment &amp; consultancy services on accessible design</w:t>
      </w:r>
    </w:p>
    <w:p w14:paraId="262C281B" w14:textId="77777777" w:rsidR="00664849" w:rsidRDefault="00664849" w:rsidP="00664849">
      <w:pPr>
        <w:numPr>
          <w:ilvl w:val="0"/>
          <w:numId w:val="63"/>
        </w:numPr>
        <w:spacing w:line="276" w:lineRule="auto"/>
      </w:pPr>
      <w:hyperlink r:id="rId39">
        <w:r w:rsidRPr="33FC3060">
          <w:rPr>
            <w:color w:val="0563C1"/>
            <w:u w:val="single"/>
          </w:rPr>
          <w:t>Chronically Brown</w:t>
        </w:r>
      </w:hyperlink>
      <w:r>
        <w:t xml:space="preserve"> – Support and advocacy for South Asians with invisible and visible disability</w:t>
      </w:r>
    </w:p>
    <w:p w14:paraId="070B63E9" w14:textId="77777777" w:rsidR="00664849" w:rsidRDefault="00664849" w:rsidP="00664849">
      <w:pPr>
        <w:numPr>
          <w:ilvl w:val="0"/>
          <w:numId w:val="63"/>
        </w:numPr>
        <w:spacing w:line="276" w:lineRule="auto"/>
      </w:pPr>
      <w:hyperlink r:id="rId40">
        <w:proofErr w:type="spellStart"/>
        <w:r w:rsidRPr="33FC3060">
          <w:rPr>
            <w:color w:val="0563C1"/>
            <w:u w:val="single"/>
          </w:rPr>
          <w:t>Tourettes</w:t>
        </w:r>
        <w:proofErr w:type="spellEnd"/>
        <w:r w:rsidRPr="33FC3060">
          <w:rPr>
            <w:color w:val="0563C1"/>
            <w:u w:val="single"/>
          </w:rPr>
          <w:t xml:space="preserve"> Hero</w:t>
        </w:r>
      </w:hyperlink>
      <w:r>
        <w:t xml:space="preserve"> – Advocacy collective for disabled people</w:t>
      </w:r>
    </w:p>
    <w:p w14:paraId="5B049BCA" w14:textId="77777777" w:rsidR="00664849" w:rsidRDefault="00664849" w:rsidP="00664849">
      <w:pPr>
        <w:numPr>
          <w:ilvl w:val="0"/>
          <w:numId w:val="63"/>
        </w:numPr>
        <w:spacing w:line="276" w:lineRule="auto"/>
      </w:pPr>
      <w:hyperlink r:id="rId41">
        <w:proofErr w:type="spellStart"/>
        <w:r w:rsidRPr="33FC3060">
          <w:rPr>
            <w:color w:val="0563C1"/>
            <w:u w:val="single"/>
          </w:rPr>
          <w:t>WheelieQueer</w:t>
        </w:r>
        <w:proofErr w:type="spellEnd"/>
      </w:hyperlink>
      <w:r>
        <w:t xml:space="preserve"> – Advocacy and support for disabled people, with a particular focus on Welfare / Benefits.</w:t>
      </w:r>
    </w:p>
    <w:p w14:paraId="5AD96C6C" w14:textId="77777777" w:rsidR="00664849" w:rsidRDefault="00664849" w:rsidP="00664849">
      <w:pPr>
        <w:numPr>
          <w:ilvl w:val="0"/>
          <w:numId w:val="63"/>
        </w:numPr>
        <w:spacing w:line="276" w:lineRule="auto"/>
      </w:pPr>
      <w:hyperlink r:id="rId42">
        <w:r w:rsidRPr="33FC3060">
          <w:rPr>
            <w:color w:val="1155CC"/>
            <w:u w:val="single"/>
          </w:rPr>
          <w:t>People First Self Advocacy</w:t>
        </w:r>
      </w:hyperlink>
      <w:r>
        <w:t xml:space="preserve"> - Advocacy and information by individuals with learning disabilities.</w:t>
      </w:r>
    </w:p>
    <w:p w14:paraId="6221557B" w14:textId="77777777" w:rsidR="00664849" w:rsidRDefault="00664849" w:rsidP="00664849">
      <w:pPr>
        <w:numPr>
          <w:ilvl w:val="0"/>
          <w:numId w:val="63"/>
        </w:numPr>
        <w:spacing w:line="276" w:lineRule="auto"/>
      </w:pPr>
      <w:hyperlink r:id="rId43">
        <w:r w:rsidRPr="33FC3060">
          <w:rPr>
            <w:color w:val="0563C1"/>
            <w:u w:val="single"/>
          </w:rPr>
          <w:t>Inclusion London</w:t>
        </w:r>
      </w:hyperlink>
      <w:r>
        <w:t xml:space="preserve"> – Deaf and Disabled people’s advocacy organisation</w:t>
      </w:r>
    </w:p>
    <w:p w14:paraId="33D93F41" w14:textId="77777777" w:rsidR="00664849" w:rsidRDefault="00664849" w:rsidP="00664849">
      <w:pPr>
        <w:numPr>
          <w:ilvl w:val="0"/>
          <w:numId w:val="63"/>
        </w:numPr>
        <w:spacing w:line="276" w:lineRule="auto"/>
      </w:pPr>
      <w:hyperlink r:id="rId44">
        <w:proofErr w:type="spellStart"/>
        <w:r w:rsidRPr="33FC3060">
          <w:rPr>
            <w:color w:val="0563C1"/>
            <w:u w:val="single"/>
          </w:rPr>
          <w:t>VocalEyes</w:t>
        </w:r>
        <w:proofErr w:type="spellEnd"/>
      </w:hyperlink>
      <w:r>
        <w:t xml:space="preserve"> – Supporting blind and visually impaired people to enjoy the </w:t>
      </w:r>
      <w:proofErr w:type="gramStart"/>
      <w:r>
        <w:t>arts</w:t>
      </w:r>
      <w:proofErr w:type="gramEnd"/>
    </w:p>
    <w:p w14:paraId="305C65D9" w14:textId="77777777" w:rsidR="00664849" w:rsidRDefault="00664849" w:rsidP="00664849">
      <w:pPr>
        <w:numPr>
          <w:ilvl w:val="0"/>
          <w:numId w:val="63"/>
        </w:numPr>
        <w:spacing w:line="276" w:lineRule="auto"/>
      </w:pPr>
      <w:hyperlink r:id="rId45">
        <w:r w:rsidRPr="33FC3060">
          <w:rPr>
            <w:color w:val="0563C1"/>
            <w:u w:val="single"/>
          </w:rPr>
          <w:t>Disability Collaborative Network</w:t>
        </w:r>
      </w:hyperlink>
      <w:r>
        <w:t xml:space="preserve"> – supporting inclusive heritage </w:t>
      </w:r>
      <w:proofErr w:type="gramStart"/>
      <w:r>
        <w:t>practice</w:t>
      </w:r>
      <w:proofErr w:type="gramEnd"/>
    </w:p>
    <w:p w14:paraId="63BC0960" w14:textId="77777777" w:rsidR="00664849" w:rsidRDefault="00664849" w:rsidP="00664849">
      <w:pPr>
        <w:numPr>
          <w:ilvl w:val="0"/>
          <w:numId w:val="63"/>
        </w:numPr>
        <w:pBdr>
          <w:top w:val="nil"/>
          <w:left w:val="nil"/>
          <w:bottom w:val="nil"/>
          <w:right w:val="nil"/>
          <w:between w:val="nil"/>
        </w:pBdr>
        <w:spacing w:line="276" w:lineRule="auto"/>
        <w:rPr>
          <w:color w:val="000000"/>
        </w:rPr>
      </w:pPr>
      <w:hyperlink r:id="rId46">
        <w:r w:rsidRPr="33FC3060">
          <w:rPr>
            <w:color w:val="0563C1"/>
            <w:u w:val="single"/>
          </w:rPr>
          <w:t>Reasonable Access</w:t>
        </w:r>
      </w:hyperlink>
      <w:r w:rsidRPr="33FC3060">
        <w:rPr>
          <w:color w:val="000000" w:themeColor="text1"/>
        </w:rPr>
        <w:t xml:space="preserve"> – </w:t>
      </w:r>
      <w:r>
        <w:t>P</w:t>
      </w:r>
      <w:r w:rsidRPr="33FC3060">
        <w:rPr>
          <w:color w:val="000000" w:themeColor="text1"/>
        </w:rPr>
        <w:t>eer support for disability access rights.</w:t>
      </w:r>
    </w:p>
    <w:p w14:paraId="3FC09605" w14:textId="77777777" w:rsidR="00664849" w:rsidRDefault="00664849" w:rsidP="00664849">
      <w:pPr>
        <w:numPr>
          <w:ilvl w:val="0"/>
          <w:numId w:val="63"/>
        </w:numPr>
        <w:spacing w:line="276" w:lineRule="auto"/>
      </w:pPr>
      <w:hyperlink r:id="rId47">
        <w:r w:rsidRPr="33FC3060">
          <w:rPr>
            <w:color w:val="1155CC"/>
            <w:u w:val="single"/>
          </w:rPr>
          <w:t>Epiphanies of Equity</w:t>
        </w:r>
      </w:hyperlink>
      <w:r>
        <w:t xml:space="preserve"> - Equality and diversity, with a focus on disability, race and LGBTQ+ (US, remote training provided)</w:t>
      </w:r>
    </w:p>
    <w:p w14:paraId="5A48181B" w14:textId="77777777" w:rsidR="00664849" w:rsidRDefault="00664849" w:rsidP="00664849">
      <w:pPr>
        <w:numPr>
          <w:ilvl w:val="0"/>
          <w:numId w:val="63"/>
        </w:numPr>
        <w:spacing w:line="276" w:lineRule="auto"/>
      </w:pPr>
      <w:hyperlink r:id="rId48">
        <w:r w:rsidRPr="33FC3060">
          <w:rPr>
            <w:color w:val="0563C1"/>
            <w:u w:val="single"/>
          </w:rPr>
          <w:t>Neurodiverse Review</w:t>
        </w:r>
      </w:hyperlink>
      <w:r>
        <w:t xml:space="preserve"> – Arts reviews from neurodiverse perspectives</w:t>
      </w:r>
    </w:p>
    <w:p w14:paraId="1AD198EE" w14:textId="77777777" w:rsidR="00664849" w:rsidRDefault="00664849" w:rsidP="00664849">
      <w:pPr>
        <w:pStyle w:val="Heading1"/>
      </w:pPr>
      <w:r>
        <w:t>Disabled Content Creators</w:t>
      </w:r>
    </w:p>
    <w:p w14:paraId="75E4A31F" w14:textId="77777777" w:rsidR="00664849" w:rsidRDefault="00664849" w:rsidP="00664849"/>
    <w:p w14:paraId="5F52D319" w14:textId="77777777" w:rsidR="00664849" w:rsidRDefault="00664849" w:rsidP="00664849">
      <w:pPr>
        <w:numPr>
          <w:ilvl w:val="0"/>
          <w:numId w:val="63"/>
        </w:numPr>
        <w:spacing w:line="276" w:lineRule="auto"/>
      </w:pPr>
      <w:hyperlink r:id="rId49">
        <w:r w:rsidRPr="33FC3060">
          <w:rPr>
            <w:color w:val="0563C1"/>
            <w:u w:val="single"/>
          </w:rPr>
          <w:t>Lucy Edwards</w:t>
        </w:r>
      </w:hyperlink>
      <w:r>
        <w:t xml:space="preserve"> – Blind content creator focusing on lifestyle and </w:t>
      </w:r>
      <w:proofErr w:type="gramStart"/>
      <w:r>
        <w:t>fashion</w:t>
      </w:r>
      <w:proofErr w:type="gramEnd"/>
    </w:p>
    <w:p w14:paraId="07794339" w14:textId="77777777" w:rsidR="00664849" w:rsidRDefault="00664849" w:rsidP="00664849">
      <w:pPr>
        <w:numPr>
          <w:ilvl w:val="0"/>
          <w:numId w:val="63"/>
        </w:numPr>
        <w:spacing w:line="276" w:lineRule="auto"/>
      </w:pPr>
      <w:r>
        <w:t xml:space="preserve">Jennie Berry / </w:t>
      </w:r>
      <w:hyperlink r:id="rId50">
        <w:r w:rsidRPr="33FC3060">
          <w:rPr>
            <w:color w:val="0563C1"/>
            <w:u w:val="single"/>
          </w:rPr>
          <w:t>Wheelie Good Life</w:t>
        </w:r>
      </w:hyperlink>
      <w:r>
        <w:t xml:space="preserve"> – Disabled content creator </w:t>
      </w:r>
    </w:p>
    <w:p w14:paraId="52148CB7" w14:textId="77777777" w:rsidR="00664849" w:rsidRDefault="00664849" w:rsidP="00664849">
      <w:pPr>
        <w:numPr>
          <w:ilvl w:val="0"/>
          <w:numId w:val="63"/>
        </w:numPr>
        <w:spacing w:line="276" w:lineRule="auto"/>
      </w:pPr>
      <w:hyperlink r:id="rId51">
        <w:r w:rsidRPr="33FC3060">
          <w:rPr>
            <w:color w:val="0563C1"/>
            <w:u w:val="single"/>
          </w:rPr>
          <w:t>Diary of a Disabled Person</w:t>
        </w:r>
      </w:hyperlink>
      <w:r>
        <w:t xml:space="preserve"> – Disabled blogger and advocate</w:t>
      </w:r>
    </w:p>
    <w:p w14:paraId="79672C5B" w14:textId="77777777" w:rsidR="00664849" w:rsidRDefault="00664849" w:rsidP="00664849">
      <w:pPr>
        <w:numPr>
          <w:ilvl w:val="0"/>
          <w:numId w:val="63"/>
        </w:numPr>
        <w:spacing w:line="276" w:lineRule="auto"/>
      </w:pPr>
      <w:hyperlink r:id="rId52">
        <w:r w:rsidRPr="33FC3060">
          <w:rPr>
            <w:color w:val="0563C1"/>
            <w:u w:val="single"/>
          </w:rPr>
          <w:t>Shelby</w:t>
        </w:r>
      </w:hyperlink>
      <w:r>
        <w:t xml:space="preserve"> – Disabled content creator and model</w:t>
      </w:r>
    </w:p>
    <w:p w14:paraId="061DA423" w14:textId="77777777" w:rsidR="00664849" w:rsidRDefault="00664849" w:rsidP="00664849">
      <w:pPr>
        <w:numPr>
          <w:ilvl w:val="0"/>
          <w:numId w:val="63"/>
        </w:numPr>
        <w:spacing w:line="276" w:lineRule="auto"/>
      </w:pPr>
      <w:hyperlink r:id="rId53">
        <w:r w:rsidRPr="33FC3060">
          <w:rPr>
            <w:color w:val="0563C1"/>
            <w:u w:val="single"/>
          </w:rPr>
          <w:t>Lucy Dawson</w:t>
        </w:r>
      </w:hyperlink>
      <w:r>
        <w:t xml:space="preserve"> – Disabled content creator and model</w:t>
      </w:r>
    </w:p>
    <w:p w14:paraId="3A2E769B" w14:textId="77777777" w:rsidR="00664849" w:rsidRDefault="00664849" w:rsidP="00664849">
      <w:pPr>
        <w:numPr>
          <w:ilvl w:val="0"/>
          <w:numId w:val="63"/>
        </w:numPr>
        <w:spacing w:line="276" w:lineRule="auto"/>
      </w:pPr>
      <w:hyperlink r:id="rId54">
        <w:r w:rsidRPr="33FC3060">
          <w:rPr>
            <w:color w:val="0563C1"/>
            <w:u w:val="single"/>
          </w:rPr>
          <w:t>Life of Pippa</w:t>
        </w:r>
      </w:hyperlink>
      <w:r>
        <w:t xml:space="preserve"> – Disabled content creator, writer and theatre goer </w:t>
      </w:r>
    </w:p>
    <w:p w14:paraId="2388F260" w14:textId="77777777" w:rsidR="00664849" w:rsidRDefault="00664849" w:rsidP="00664849">
      <w:pPr>
        <w:numPr>
          <w:ilvl w:val="0"/>
          <w:numId w:val="63"/>
        </w:numPr>
        <w:spacing w:line="276" w:lineRule="auto"/>
      </w:pPr>
      <w:hyperlink r:id="rId55">
        <w:r w:rsidRPr="33FC3060">
          <w:rPr>
            <w:color w:val="0563C1"/>
            <w:u w:val="single"/>
          </w:rPr>
          <w:t>Roxy Murray</w:t>
        </w:r>
      </w:hyperlink>
      <w:r>
        <w:t xml:space="preserve"> – Disabled content creator, model and fashionista</w:t>
      </w:r>
    </w:p>
    <w:p w14:paraId="57C70D16" w14:textId="77777777" w:rsidR="00664849" w:rsidRDefault="00664849" w:rsidP="00664849">
      <w:pPr>
        <w:numPr>
          <w:ilvl w:val="0"/>
          <w:numId w:val="63"/>
        </w:numPr>
        <w:spacing w:line="276" w:lineRule="auto"/>
      </w:pPr>
      <w:hyperlink r:id="rId56">
        <w:r w:rsidRPr="33FC3060">
          <w:rPr>
            <w:color w:val="0563C1"/>
            <w:u w:val="single"/>
          </w:rPr>
          <w:t>Nina Tame</w:t>
        </w:r>
      </w:hyperlink>
      <w:r>
        <w:t xml:space="preserve"> – Disabled content creator </w:t>
      </w:r>
    </w:p>
    <w:p w14:paraId="0A4DF863" w14:textId="77777777" w:rsidR="00664849" w:rsidRDefault="00664849" w:rsidP="00664849">
      <w:pPr>
        <w:pStyle w:val="Heading1"/>
      </w:pPr>
      <w:r>
        <w:t>Disabled Advocates &amp; Consultants</w:t>
      </w:r>
    </w:p>
    <w:p w14:paraId="6C3E96F3" w14:textId="77777777" w:rsidR="00664849" w:rsidRDefault="00664849" w:rsidP="00664849"/>
    <w:p w14:paraId="3831CFD4" w14:textId="77777777" w:rsidR="00664849" w:rsidRDefault="00664849" w:rsidP="00664849">
      <w:pPr>
        <w:numPr>
          <w:ilvl w:val="0"/>
          <w:numId w:val="63"/>
        </w:numPr>
        <w:pBdr>
          <w:top w:val="nil"/>
          <w:left w:val="nil"/>
          <w:bottom w:val="nil"/>
          <w:right w:val="nil"/>
          <w:between w:val="nil"/>
        </w:pBdr>
        <w:spacing w:line="276" w:lineRule="auto"/>
      </w:pPr>
      <w:hyperlink r:id="rId57">
        <w:r w:rsidRPr="33FC3060">
          <w:rPr>
            <w:color w:val="1155CC"/>
            <w:u w:val="single"/>
          </w:rPr>
          <w:t>Sarah O’Brien</w:t>
        </w:r>
      </w:hyperlink>
      <w:r>
        <w:t xml:space="preserve"> - Autism and co-production</w:t>
      </w:r>
    </w:p>
    <w:p w14:paraId="69FED30D" w14:textId="77777777" w:rsidR="00664849" w:rsidRDefault="00664849" w:rsidP="00664849">
      <w:pPr>
        <w:numPr>
          <w:ilvl w:val="0"/>
          <w:numId w:val="63"/>
        </w:numPr>
        <w:pBdr>
          <w:top w:val="nil"/>
          <w:left w:val="nil"/>
          <w:bottom w:val="nil"/>
          <w:right w:val="nil"/>
          <w:between w:val="nil"/>
        </w:pBdr>
        <w:spacing w:line="276" w:lineRule="auto"/>
        <w:rPr>
          <w:color w:val="000000"/>
        </w:rPr>
      </w:pPr>
      <w:hyperlink r:id="rId58">
        <w:r w:rsidRPr="33FC3060">
          <w:rPr>
            <w:color w:val="0563C1"/>
            <w:u w:val="single"/>
          </w:rPr>
          <w:t>Shani Danda</w:t>
        </w:r>
      </w:hyperlink>
      <w:r w:rsidRPr="33FC3060">
        <w:rPr>
          <w:color w:val="000000" w:themeColor="text1"/>
        </w:rPr>
        <w:t xml:space="preserve"> – </w:t>
      </w:r>
      <w:r>
        <w:t>B</w:t>
      </w:r>
      <w:r w:rsidRPr="33FC3060">
        <w:rPr>
          <w:color w:val="000000" w:themeColor="text1"/>
        </w:rPr>
        <w:t>usiness and inclusion specialist</w:t>
      </w:r>
    </w:p>
    <w:p w14:paraId="6FF38E29" w14:textId="77777777" w:rsidR="00664849" w:rsidRDefault="00664849" w:rsidP="00664849">
      <w:pPr>
        <w:numPr>
          <w:ilvl w:val="0"/>
          <w:numId w:val="63"/>
        </w:numPr>
        <w:pBdr>
          <w:top w:val="nil"/>
          <w:left w:val="nil"/>
          <w:bottom w:val="nil"/>
          <w:right w:val="nil"/>
          <w:between w:val="nil"/>
        </w:pBdr>
        <w:spacing w:line="276" w:lineRule="auto"/>
        <w:rPr>
          <w:color w:val="000000"/>
        </w:rPr>
      </w:pPr>
      <w:hyperlink r:id="rId59">
        <w:r w:rsidRPr="33FC3060">
          <w:rPr>
            <w:color w:val="0563C1"/>
            <w:u w:val="single"/>
          </w:rPr>
          <w:t>Shona Louise</w:t>
        </w:r>
      </w:hyperlink>
      <w:r w:rsidRPr="33FC3060">
        <w:rPr>
          <w:color w:val="000000" w:themeColor="text1"/>
        </w:rPr>
        <w:t xml:space="preserve"> – </w:t>
      </w:r>
      <w:r>
        <w:t>S</w:t>
      </w:r>
      <w:r w:rsidRPr="33FC3060">
        <w:rPr>
          <w:color w:val="000000" w:themeColor="text1"/>
        </w:rPr>
        <w:t xml:space="preserve">pecialises in theatre and performance </w:t>
      </w:r>
      <w:proofErr w:type="gramStart"/>
      <w:r w:rsidRPr="33FC3060">
        <w:rPr>
          <w:color w:val="000000" w:themeColor="text1"/>
        </w:rPr>
        <w:t>accessibility</w:t>
      </w:r>
      <w:proofErr w:type="gramEnd"/>
    </w:p>
    <w:p w14:paraId="6DA19F12" w14:textId="77777777" w:rsidR="00664849" w:rsidRDefault="00664849" w:rsidP="00664849">
      <w:pPr>
        <w:numPr>
          <w:ilvl w:val="0"/>
          <w:numId w:val="63"/>
        </w:numPr>
        <w:pBdr>
          <w:top w:val="nil"/>
          <w:left w:val="nil"/>
          <w:bottom w:val="nil"/>
          <w:right w:val="nil"/>
          <w:between w:val="nil"/>
        </w:pBdr>
        <w:spacing w:line="276" w:lineRule="auto"/>
      </w:pPr>
      <w:hyperlink r:id="rId60">
        <w:r w:rsidRPr="33FC3060">
          <w:rPr>
            <w:color w:val="1155CC"/>
            <w:u w:val="single"/>
          </w:rPr>
          <w:t>Natasha Trotman</w:t>
        </w:r>
      </w:hyperlink>
      <w:r>
        <w:t xml:space="preserve"> - Disability consultant, equalities designer and creative disruptor</w:t>
      </w:r>
    </w:p>
    <w:p w14:paraId="6C607032" w14:textId="77777777" w:rsidR="00664849" w:rsidRDefault="00664849" w:rsidP="00664849">
      <w:pPr>
        <w:numPr>
          <w:ilvl w:val="0"/>
          <w:numId w:val="63"/>
        </w:numPr>
        <w:pBdr>
          <w:top w:val="nil"/>
          <w:left w:val="nil"/>
          <w:bottom w:val="nil"/>
          <w:right w:val="nil"/>
          <w:between w:val="nil"/>
        </w:pBdr>
        <w:spacing w:line="276" w:lineRule="auto"/>
        <w:rPr>
          <w:color w:val="000000"/>
        </w:rPr>
      </w:pPr>
      <w:hyperlink r:id="rId61">
        <w:r w:rsidRPr="33FC3060">
          <w:rPr>
            <w:color w:val="0563C1"/>
            <w:u w:val="single"/>
          </w:rPr>
          <w:t>Charli Clement</w:t>
        </w:r>
      </w:hyperlink>
      <w:r w:rsidRPr="33FC3060">
        <w:rPr>
          <w:color w:val="000000" w:themeColor="text1"/>
        </w:rPr>
        <w:t xml:space="preserve"> – Disability activist, speaker, writer and content creator specialising in neurodivergent and chronic illness advocacy.</w:t>
      </w:r>
    </w:p>
    <w:p w14:paraId="4ABD1557" w14:textId="77777777" w:rsidR="00664849" w:rsidRDefault="00664849" w:rsidP="00664849">
      <w:pPr>
        <w:numPr>
          <w:ilvl w:val="0"/>
          <w:numId w:val="63"/>
        </w:numPr>
        <w:pBdr>
          <w:top w:val="nil"/>
          <w:left w:val="nil"/>
          <w:bottom w:val="nil"/>
          <w:right w:val="nil"/>
          <w:between w:val="nil"/>
        </w:pBdr>
        <w:spacing w:line="276" w:lineRule="auto"/>
        <w:rPr>
          <w:color w:val="000000"/>
        </w:rPr>
      </w:pPr>
      <w:hyperlink r:id="rId62">
        <w:r w:rsidRPr="33FC3060">
          <w:rPr>
            <w:color w:val="0563C1"/>
            <w:u w:val="single"/>
          </w:rPr>
          <w:t xml:space="preserve">Eleanor </w:t>
        </w:r>
        <w:proofErr w:type="spellStart"/>
        <w:r w:rsidRPr="33FC3060">
          <w:rPr>
            <w:color w:val="0563C1"/>
            <w:u w:val="single"/>
          </w:rPr>
          <w:t>Lisney</w:t>
        </w:r>
        <w:proofErr w:type="spellEnd"/>
      </w:hyperlink>
      <w:r w:rsidRPr="33FC3060">
        <w:rPr>
          <w:color w:val="000000" w:themeColor="text1"/>
        </w:rPr>
        <w:t xml:space="preserve"> – Disability activist, access expert and creative facilitator</w:t>
      </w:r>
    </w:p>
    <w:p w14:paraId="52E88917" w14:textId="77777777" w:rsidR="00664849" w:rsidRDefault="00664849" w:rsidP="00664849">
      <w:pPr>
        <w:numPr>
          <w:ilvl w:val="0"/>
          <w:numId w:val="63"/>
        </w:numPr>
        <w:pBdr>
          <w:top w:val="nil"/>
          <w:left w:val="nil"/>
          <w:bottom w:val="nil"/>
          <w:right w:val="nil"/>
          <w:between w:val="nil"/>
        </w:pBdr>
        <w:spacing w:line="276" w:lineRule="auto"/>
      </w:pPr>
      <w:hyperlink r:id="rId63">
        <w:r w:rsidRPr="33FC3060">
          <w:rPr>
            <w:color w:val="1155CC"/>
            <w:u w:val="single"/>
          </w:rPr>
          <w:t>Jurgen Donaldson</w:t>
        </w:r>
      </w:hyperlink>
      <w:r>
        <w:t xml:space="preserve"> - Disability HR &amp; employment specialist</w:t>
      </w:r>
    </w:p>
    <w:p w14:paraId="3DE01311" w14:textId="77777777" w:rsidR="00664849" w:rsidRDefault="00664849" w:rsidP="33FC3060">
      <w:pPr>
        <w:numPr>
          <w:ilvl w:val="0"/>
          <w:numId w:val="63"/>
        </w:numPr>
        <w:shd w:val="clear" w:color="auto" w:fill="FFFFFF" w:themeFill="background1"/>
        <w:spacing w:line="276" w:lineRule="auto"/>
      </w:pPr>
      <w:hyperlink r:id="rId64">
        <w:r w:rsidRPr="33FC3060">
          <w:rPr>
            <w:color w:val="1155CC"/>
            <w:u w:val="single"/>
          </w:rPr>
          <w:t>Dr Hannah Barham-Brown</w:t>
        </w:r>
      </w:hyperlink>
      <w:r>
        <w:t xml:space="preserve"> - Disability leadership, speaker and consultant</w:t>
      </w:r>
    </w:p>
    <w:p w14:paraId="5848599A" w14:textId="77777777" w:rsidR="00664849" w:rsidRDefault="00664849" w:rsidP="00664849">
      <w:pPr>
        <w:numPr>
          <w:ilvl w:val="0"/>
          <w:numId w:val="63"/>
        </w:numPr>
        <w:spacing w:line="276" w:lineRule="auto"/>
      </w:pPr>
      <w:hyperlink r:id="rId65">
        <w:r w:rsidRPr="33FC3060">
          <w:rPr>
            <w:color w:val="1155CC"/>
            <w:u w:val="single"/>
          </w:rPr>
          <w:t xml:space="preserve">Kate </w:t>
        </w:r>
        <w:proofErr w:type="spellStart"/>
        <w:r w:rsidRPr="33FC3060">
          <w:rPr>
            <w:color w:val="1155CC"/>
            <w:u w:val="single"/>
          </w:rPr>
          <w:t>Stanforth</w:t>
        </w:r>
        <w:proofErr w:type="spellEnd"/>
      </w:hyperlink>
      <w:r>
        <w:t xml:space="preserve"> - Disability consultant for the arts</w:t>
      </w:r>
    </w:p>
    <w:p w14:paraId="6AA24E65" w14:textId="77777777" w:rsidR="00664849" w:rsidRDefault="00664849" w:rsidP="00664849">
      <w:pPr>
        <w:numPr>
          <w:ilvl w:val="0"/>
          <w:numId w:val="63"/>
        </w:numPr>
        <w:spacing w:line="276" w:lineRule="auto"/>
      </w:pPr>
      <w:r>
        <w:t xml:space="preserve">Abdi Gas at </w:t>
      </w:r>
      <w:hyperlink r:id="rId66">
        <w:r w:rsidRPr="33FC3060">
          <w:rPr>
            <w:color w:val="1155CC"/>
            <w:u w:val="single"/>
          </w:rPr>
          <w:t>Deaf Unity</w:t>
        </w:r>
      </w:hyperlink>
      <w:r>
        <w:t xml:space="preserve"> - British Sign Language lessons and advocacy</w:t>
      </w:r>
    </w:p>
    <w:p w14:paraId="6FA676A5" w14:textId="77777777" w:rsidR="00664849" w:rsidRDefault="00664849" w:rsidP="00664849">
      <w:pPr>
        <w:numPr>
          <w:ilvl w:val="0"/>
          <w:numId w:val="63"/>
        </w:numPr>
        <w:pBdr>
          <w:top w:val="nil"/>
          <w:left w:val="nil"/>
          <w:bottom w:val="nil"/>
          <w:right w:val="nil"/>
          <w:between w:val="nil"/>
        </w:pBdr>
        <w:spacing w:line="276" w:lineRule="auto"/>
      </w:pPr>
      <w:hyperlink r:id="rId67">
        <w:r w:rsidRPr="33FC3060">
          <w:rPr>
            <w:color w:val="1155CC"/>
            <w:u w:val="single"/>
          </w:rPr>
          <w:t xml:space="preserve">Carrie-Ann </w:t>
        </w:r>
        <w:proofErr w:type="spellStart"/>
        <w:r w:rsidRPr="33FC3060">
          <w:rPr>
            <w:color w:val="1155CC"/>
            <w:u w:val="single"/>
          </w:rPr>
          <w:t>Lightley</w:t>
        </w:r>
        <w:proofErr w:type="spellEnd"/>
      </w:hyperlink>
      <w:r>
        <w:t xml:space="preserve"> - Disability consultant for travel and accessible venues</w:t>
      </w:r>
    </w:p>
    <w:p w14:paraId="60227EBE" w14:textId="77777777" w:rsidR="00664849" w:rsidRDefault="00664849" w:rsidP="00664849">
      <w:pPr>
        <w:numPr>
          <w:ilvl w:val="0"/>
          <w:numId w:val="63"/>
        </w:numPr>
        <w:pBdr>
          <w:top w:val="nil"/>
          <w:left w:val="nil"/>
          <w:bottom w:val="nil"/>
          <w:right w:val="nil"/>
          <w:between w:val="nil"/>
        </w:pBdr>
        <w:spacing w:line="276" w:lineRule="auto"/>
        <w:rPr>
          <w:color w:val="000000"/>
        </w:rPr>
      </w:pPr>
      <w:hyperlink r:id="rId68">
        <w:r w:rsidRPr="33FC3060">
          <w:rPr>
            <w:color w:val="0563C1"/>
            <w:u w:val="single"/>
          </w:rPr>
          <w:t>Dr Amit Patel</w:t>
        </w:r>
      </w:hyperlink>
      <w:r w:rsidRPr="33FC3060">
        <w:rPr>
          <w:color w:val="000000" w:themeColor="text1"/>
        </w:rPr>
        <w:t xml:space="preserve"> – </w:t>
      </w:r>
      <w:r>
        <w:t>D</w:t>
      </w:r>
      <w:r w:rsidRPr="33FC3060">
        <w:rPr>
          <w:color w:val="000000" w:themeColor="text1"/>
        </w:rPr>
        <w:t>isability consultant and speaker</w:t>
      </w:r>
    </w:p>
    <w:p w14:paraId="266520F5" w14:textId="77777777" w:rsidR="00664849" w:rsidRDefault="00664849" w:rsidP="00664849">
      <w:pPr>
        <w:numPr>
          <w:ilvl w:val="0"/>
          <w:numId w:val="63"/>
        </w:numPr>
        <w:pBdr>
          <w:top w:val="nil"/>
          <w:left w:val="nil"/>
          <w:bottom w:val="nil"/>
          <w:right w:val="nil"/>
          <w:between w:val="nil"/>
        </w:pBdr>
        <w:spacing w:line="276" w:lineRule="auto"/>
      </w:pPr>
      <w:hyperlink r:id="rId69">
        <w:r w:rsidRPr="33FC3060">
          <w:rPr>
            <w:color w:val="1155CC"/>
            <w:u w:val="single"/>
          </w:rPr>
          <w:t>Ginny Butcher</w:t>
        </w:r>
      </w:hyperlink>
      <w:r>
        <w:t xml:space="preserve"> - Disabled speaker</w:t>
      </w:r>
    </w:p>
    <w:p w14:paraId="10AE19FE" w14:textId="77777777" w:rsidR="00664849" w:rsidRDefault="00664849" w:rsidP="00664849">
      <w:pPr>
        <w:numPr>
          <w:ilvl w:val="0"/>
          <w:numId w:val="63"/>
        </w:numPr>
        <w:pBdr>
          <w:top w:val="nil"/>
          <w:left w:val="nil"/>
          <w:bottom w:val="nil"/>
          <w:right w:val="nil"/>
          <w:between w:val="nil"/>
        </w:pBdr>
        <w:spacing w:line="276" w:lineRule="auto"/>
      </w:pPr>
      <w:hyperlink r:id="rId70">
        <w:r w:rsidRPr="33FC3060">
          <w:rPr>
            <w:color w:val="1155CC"/>
            <w:u w:val="single"/>
          </w:rPr>
          <w:t>Gem Turner</w:t>
        </w:r>
      </w:hyperlink>
      <w:r>
        <w:t xml:space="preserve"> - Disability consultant &amp; blogger</w:t>
      </w:r>
    </w:p>
    <w:p w14:paraId="0227E797" w14:textId="77777777" w:rsidR="00664849" w:rsidRDefault="00664849" w:rsidP="00664849">
      <w:pPr>
        <w:numPr>
          <w:ilvl w:val="0"/>
          <w:numId w:val="63"/>
        </w:numPr>
        <w:pBdr>
          <w:top w:val="nil"/>
          <w:left w:val="nil"/>
          <w:bottom w:val="nil"/>
          <w:right w:val="nil"/>
          <w:between w:val="nil"/>
        </w:pBdr>
        <w:spacing w:line="276" w:lineRule="auto"/>
      </w:pPr>
      <w:hyperlink r:id="rId71">
        <w:r w:rsidRPr="33FC3060">
          <w:rPr>
            <w:color w:val="1155CC"/>
            <w:u w:val="single"/>
          </w:rPr>
          <w:t>Rachel Rose</w:t>
        </w:r>
      </w:hyperlink>
      <w:r>
        <w:t xml:space="preserve"> - Disability sex and relationships consultant</w:t>
      </w:r>
    </w:p>
    <w:p w14:paraId="4FEC35D1" w14:textId="77777777" w:rsidR="00664849" w:rsidRDefault="00664849" w:rsidP="00664849">
      <w:pPr>
        <w:numPr>
          <w:ilvl w:val="0"/>
          <w:numId w:val="63"/>
        </w:numPr>
        <w:pBdr>
          <w:top w:val="nil"/>
          <w:left w:val="nil"/>
          <w:bottom w:val="nil"/>
          <w:right w:val="nil"/>
          <w:between w:val="nil"/>
        </w:pBdr>
        <w:spacing w:line="276" w:lineRule="auto"/>
      </w:pPr>
      <w:hyperlink r:id="rId72">
        <w:r w:rsidRPr="33FC3060">
          <w:rPr>
            <w:color w:val="1155CC"/>
            <w:u w:val="single"/>
          </w:rPr>
          <w:t>Alan Benson</w:t>
        </w:r>
      </w:hyperlink>
      <w:r>
        <w:t xml:space="preserve"> - Disability consultant, specialising in accessible </w:t>
      </w:r>
      <w:proofErr w:type="gramStart"/>
      <w:r>
        <w:t>transport</w:t>
      </w:r>
      <w:proofErr w:type="gramEnd"/>
    </w:p>
    <w:p w14:paraId="33D961FB" w14:textId="77777777" w:rsidR="00664849" w:rsidRDefault="00664849" w:rsidP="33FC3060">
      <w:pPr>
        <w:numPr>
          <w:ilvl w:val="0"/>
          <w:numId w:val="63"/>
        </w:numPr>
        <w:shd w:val="clear" w:color="auto" w:fill="FFFFFF" w:themeFill="background1"/>
        <w:spacing w:line="276" w:lineRule="auto"/>
      </w:pPr>
      <w:hyperlink r:id="rId73">
        <w:r w:rsidRPr="33FC3060">
          <w:rPr>
            <w:color w:val="1155CC"/>
            <w:u w:val="single"/>
          </w:rPr>
          <w:t>Kieran Rose</w:t>
        </w:r>
      </w:hyperlink>
      <w:r>
        <w:t xml:space="preserve"> - Autism and Neurodiversity</w:t>
      </w:r>
    </w:p>
    <w:p w14:paraId="35909680" w14:textId="77777777" w:rsidR="00664849" w:rsidRDefault="00664849" w:rsidP="33FC3060">
      <w:pPr>
        <w:numPr>
          <w:ilvl w:val="0"/>
          <w:numId w:val="63"/>
        </w:numPr>
        <w:shd w:val="clear" w:color="auto" w:fill="FFFFFF" w:themeFill="background1"/>
        <w:spacing w:line="276" w:lineRule="auto"/>
      </w:pPr>
      <w:hyperlink r:id="rId74">
        <w:r w:rsidRPr="33FC3060">
          <w:rPr>
            <w:color w:val="0563C1"/>
            <w:u w:val="single"/>
          </w:rPr>
          <w:t xml:space="preserve">Beth </w:t>
        </w:r>
        <w:proofErr w:type="spellStart"/>
        <w:r w:rsidRPr="33FC3060">
          <w:rPr>
            <w:color w:val="0563C1"/>
            <w:u w:val="single"/>
          </w:rPr>
          <w:t>Kume</w:t>
        </w:r>
        <w:proofErr w:type="spellEnd"/>
        <w:r w:rsidRPr="33FC3060">
          <w:rPr>
            <w:color w:val="0563C1"/>
            <w:u w:val="single"/>
          </w:rPr>
          <w:t>-Holland</w:t>
        </w:r>
      </w:hyperlink>
      <w:r>
        <w:t xml:space="preserve"> – Disability advocacy, training and public speaking</w:t>
      </w:r>
    </w:p>
    <w:p w14:paraId="06EA8ECF" w14:textId="77777777" w:rsidR="00664849" w:rsidRDefault="00664849" w:rsidP="33FC3060">
      <w:pPr>
        <w:numPr>
          <w:ilvl w:val="0"/>
          <w:numId w:val="63"/>
        </w:numPr>
        <w:shd w:val="clear" w:color="auto" w:fill="FFFFFF" w:themeFill="background1"/>
        <w:spacing w:line="276" w:lineRule="auto"/>
      </w:pPr>
      <w:hyperlink r:id="rId75">
        <w:r w:rsidRPr="33FC3060">
          <w:rPr>
            <w:color w:val="0563C1"/>
            <w:u w:val="single"/>
          </w:rPr>
          <w:t>Ciara McCarthy</w:t>
        </w:r>
      </w:hyperlink>
      <w:r>
        <w:t xml:space="preserve"> – Deaf and disabled advocate, specialising in </w:t>
      </w:r>
      <w:proofErr w:type="gramStart"/>
      <w:r>
        <w:t>education</w:t>
      </w:r>
      <w:proofErr w:type="gramEnd"/>
    </w:p>
    <w:p w14:paraId="6F755AA9" w14:textId="77777777" w:rsidR="00664849" w:rsidRDefault="00664849" w:rsidP="33FC3060">
      <w:pPr>
        <w:numPr>
          <w:ilvl w:val="0"/>
          <w:numId w:val="63"/>
        </w:numPr>
        <w:shd w:val="clear" w:color="auto" w:fill="FFFFFF" w:themeFill="background1"/>
        <w:spacing w:line="276" w:lineRule="auto"/>
      </w:pPr>
      <w:hyperlink r:id="rId76">
        <w:r w:rsidRPr="33FC3060">
          <w:rPr>
            <w:color w:val="1155CC"/>
            <w:u w:val="single"/>
          </w:rPr>
          <w:t xml:space="preserve">Alex </w:t>
        </w:r>
        <w:proofErr w:type="spellStart"/>
        <w:r w:rsidRPr="33FC3060">
          <w:rPr>
            <w:color w:val="1155CC"/>
            <w:u w:val="single"/>
          </w:rPr>
          <w:t>Razman</w:t>
        </w:r>
        <w:proofErr w:type="spellEnd"/>
      </w:hyperlink>
      <w:r>
        <w:t xml:space="preserve"> - Consultant and speaker (visual impairment)</w:t>
      </w:r>
    </w:p>
    <w:p w14:paraId="0423FFD5" w14:textId="77777777" w:rsidR="00664849" w:rsidRDefault="00664849" w:rsidP="00664849">
      <w:pPr>
        <w:numPr>
          <w:ilvl w:val="0"/>
          <w:numId w:val="63"/>
        </w:numPr>
        <w:pBdr>
          <w:top w:val="nil"/>
          <w:left w:val="nil"/>
          <w:bottom w:val="nil"/>
          <w:right w:val="nil"/>
          <w:between w:val="nil"/>
        </w:pBdr>
        <w:spacing w:line="276" w:lineRule="auto"/>
      </w:pPr>
      <w:hyperlink r:id="rId77">
        <w:r w:rsidRPr="33FC3060">
          <w:rPr>
            <w:color w:val="1155CC"/>
            <w:u w:val="single"/>
          </w:rPr>
          <w:t xml:space="preserve">Dr </w:t>
        </w:r>
        <w:proofErr w:type="spellStart"/>
        <w:r w:rsidRPr="33FC3060">
          <w:rPr>
            <w:color w:val="1155CC"/>
            <w:u w:val="single"/>
          </w:rPr>
          <w:t>Anica</w:t>
        </w:r>
        <w:proofErr w:type="spellEnd"/>
        <w:r w:rsidRPr="33FC3060">
          <w:rPr>
            <w:color w:val="1155CC"/>
            <w:u w:val="single"/>
          </w:rPr>
          <w:t xml:space="preserve"> </w:t>
        </w:r>
        <w:proofErr w:type="spellStart"/>
        <w:r w:rsidRPr="33FC3060">
          <w:rPr>
            <w:color w:val="1155CC"/>
            <w:u w:val="single"/>
          </w:rPr>
          <w:t>Zeyen</w:t>
        </w:r>
        <w:proofErr w:type="spellEnd"/>
      </w:hyperlink>
      <w:r>
        <w:t xml:space="preserve"> - Disability researcher, specialist in accessible research</w:t>
      </w:r>
    </w:p>
    <w:p w14:paraId="741A3A5C" w14:textId="77777777" w:rsidR="00664849" w:rsidRDefault="00664849" w:rsidP="00664849">
      <w:pPr>
        <w:numPr>
          <w:ilvl w:val="0"/>
          <w:numId w:val="63"/>
        </w:numPr>
        <w:pBdr>
          <w:top w:val="nil"/>
          <w:left w:val="nil"/>
          <w:bottom w:val="nil"/>
          <w:right w:val="nil"/>
          <w:between w:val="nil"/>
        </w:pBdr>
        <w:spacing w:line="276" w:lineRule="auto"/>
      </w:pPr>
      <w:hyperlink r:id="rId78">
        <w:r w:rsidRPr="33FC3060">
          <w:rPr>
            <w:color w:val="1155CC"/>
            <w:u w:val="single"/>
          </w:rPr>
          <w:t>Alicia Jarvis</w:t>
        </w:r>
      </w:hyperlink>
      <w:r>
        <w:t xml:space="preserve"> - Accessibility and digital inclusion consultant</w:t>
      </w:r>
    </w:p>
    <w:p w14:paraId="2D3DCD2A" w14:textId="77777777" w:rsidR="00664849" w:rsidRDefault="00664849" w:rsidP="00664849">
      <w:pPr>
        <w:numPr>
          <w:ilvl w:val="0"/>
          <w:numId w:val="63"/>
        </w:numPr>
        <w:pBdr>
          <w:top w:val="nil"/>
          <w:left w:val="nil"/>
          <w:bottom w:val="nil"/>
          <w:right w:val="nil"/>
          <w:between w:val="nil"/>
        </w:pBdr>
        <w:spacing w:line="276" w:lineRule="auto"/>
      </w:pPr>
      <w:hyperlink r:id="rId79">
        <w:r w:rsidRPr="33FC3060">
          <w:rPr>
            <w:color w:val="0563C1"/>
            <w:u w:val="single"/>
          </w:rPr>
          <w:t xml:space="preserve">Mia </w:t>
        </w:r>
        <w:proofErr w:type="spellStart"/>
        <w:r w:rsidRPr="33FC3060">
          <w:rPr>
            <w:color w:val="0563C1"/>
            <w:u w:val="single"/>
          </w:rPr>
          <w:t>Schartau</w:t>
        </w:r>
        <w:proofErr w:type="spellEnd"/>
      </w:hyperlink>
      <w:r>
        <w:t xml:space="preserve"> – Training focused on trauma and neurodiversity informed healthcare, accessibility, inclusive hiring and </w:t>
      </w:r>
      <w:proofErr w:type="gramStart"/>
      <w:r>
        <w:t>education</w:t>
      </w:r>
      <w:proofErr w:type="gramEnd"/>
    </w:p>
    <w:p w14:paraId="36F493E8" w14:textId="77777777" w:rsidR="00664849" w:rsidRPr="00202B99" w:rsidRDefault="00664849" w:rsidP="00664849">
      <w:pPr>
        <w:numPr>
          <w:ilvl w:val="0"/>
          <w:numId w:val="63"/>
        </w:numPr>
        <w:pBdr>
          <w:top w:val="nil"/>
          <w:left w:val="nil"/>
          <w:bottom w:val="nil"/>
          <w:right w:val="nil"/>
          <w:between w:val="nil"/>
        </w:pBdr>
        <w:spacing w:line="276" w:lineRule="auto"/>
      </w:pPr>
      <w:hyperlink r:id="rId80" w:history="1">
        <w:r w:rsidRPr="33FC3060">
          <w:rPr>
            <w:rStyle w:val="Hyperlink"/>
          </w:rPr>
          <w:t>Reena Anand</w:t>
        </w:r>
      </w:hyperlink>
      <w:r>
        <w:t xml:space="preserve"> – Intersectional lens disability trainer and consultant. Specialising in autism + impact on Black, Brown and ethnically diverse communities</w:t>
      </w:r>
    </w:p>
    <w:p w14:paraId="5FDB0857" w14:textId="77777777" w:rsidR="00664849" w:rsidRDefault="00664849" w:rsidP="00664849">
      <w:pPr>
        <w:pStyle w:val="Heading1"/>
      </w:pPr>
      <w:r>
        <w:t xml:space="preserve">Journalists </w:t>
      </w:r>
    </w:p>
    <w:p w14:paraId="70DBE25F" w14:textId="77777777" w:rsidR="00664849" w:rsidRDefault="00664849" w:rsidP="00664849"/>
    <w:p w14:paraId="3E883E83" w14:textId="77777777" w:rsidR="00664849" w:rsidRDefault="00664849" w:rsidP="00664849">
      <w:pPr>
        <w:numPr>
          <w:ilvl w:val="0"/>
          <w:numId w:val="60"/>
        </w:numPr>
        <w:pBdr>
          <w:top w:val="nil"/>
          <w:left w:val="nil"/>
          <w:bottom w:val="nil"/>
          <w:right w:val="nil"/>
          <w:between w:val="nil"/>
        </w:pBdr>
        <w:spacing w:line="259" w:lineRule="auto"/>
        <w:rPr>
          <w:color w:val="000000"/>
        </w:rPr>
      </w:pPr>
      <w:hyperlink r:id="rId81">
        <w:r w:rsidRPr="33FC3060">
          <w:rPr>
            <w:color w:val="0563C1"/>
            <w:u w:val="single"/>
          </w:rPr>
          <w:t>Rachel Charlton Dailey</w:t>
        </w:r>
      </w:hyperlink>
      <w:r w:rsidRPr="33FC3060">
        <w:rPr>
          <w:color w:val="000000" w:themeColor="text1"/>
        </w:rPr>
        <w:t xml:space="preserve"> – Disabled journalist and founder of </w:t>
      </w:r>
      <w:hyperlink r:id="rId82">
        <w:r w:rsidRPr="33FC3060">
          <w:rPr>
            <w:color w:val="0563C1"/>
            <w:u w:val="single"/>
          </w:rPr>
          <w:t>The Unwritten</w:t>
        </w:r>
      </w:hyperlink>
    </w:p>
    <w:p w14:paraId="0BD305EE" w14:textId="77777777" w:rsidR="00664849" w:rsidRDefault="00664849" w:rsidP="00664849">
      <w:pPr>
        <w:numPr>
          <w:ilvl w:val="0"/>
          <w:numId w:val="60"/>
        </w:numPr>
        <w:pBdr>
          <w:top w:val="nil"/>
          <w:left w:val="nil"/>
          <w:bottom w:val="nil"/>
          <w:right w:val="nil"/>
          <w:between w:val="nil"/>
        </w:pBdr>
        <w:spacing w:line="259" w:lineRule="auto"/>
        <w:rPr>
          <w:color w:val="000000"/>
        </w:rPr>
      </w:pPr>
      <w:hyperlink r:id="rId83">
        <w:r w:rsidRPr="33FC3060">
          <w:rPr>
            <w:color w:val="0563C1"/>
            <w:u w:val="single"/>
          </w:rPr>
          <w:t>Melissa Parker</w:t>
        </w:r>
      </w:hyperlink>
      <w:r w:rsidRPr="33FC3060">
        <w:rPr>
          <w:color w:val="000000" w:themeColor="text1"/>
        </w:rPr>
        <w:t xml:space="preserve"> – Disabled journalist</w:t>
      </w:r>
    </w:p>
    <w:p w14:paraId="399722E0" w14:textId="77777777" w:rsidR="00664849" w:rsidRDefault="00664849" w:rsidP="00664849">
      <w:pPr>
        <w:numPr>
          <w:ilvl w:val="0"/>
          <w:numId w:val="60"/>
        </w:numPr>
        <w:pBdr>
          <w:top w:val="nil"/>
          <w:left w:val="nil"/>
          <w:bottom w:val="nil"/>
          <w:right w:val="nil"/>
          <w:between w:val="nil"/>
        </w:pBdr>
        <w:spacing w:line="259" w:lineRule="auto"/>
        <w:rPr>
          <w:color w:val="000000"/>
        </w:rPr>
      </w:pPr>
      <w:hyperlink r:id="rId84">
        <w:r w:rsidRPr="33FC3060">
          <w:rPr>
            <w:color w:val="0563C1"/>
            <w:u w:val="single"/>
          </w:rPr>
          <w:t>Lucy Webster</w:t>
        </w:r>
      </w:hyperlink>
      <w:r w:rsidRPr="33FC3060">
        <w:rPr>
          <w:color w:val="000000" w:themeColor="text1"/>
        </w:rPr>
        <w:t xml:space="preserve"> – Disabled journalist</w:t>
      </w:r>
    </w:p>
    <w:p w14:paraId="7621B3AE" w14:textId="77777777" w:rsidR="00664849" w:rsidRDefault="00664849" w:rsidP="00664849">
      <w:pPr>
        <w:numPr>
          <w:ilvl w:val="0"/>
          <w:numId w:val="60"/>
        </w:numPr>
        <w:pBdr>
          <w:top w:val="nil"/>
          <w:left w:val="nil"/>
          <w:bottom w:val="nil"/>
          <w:right w:val="nil"/>
          <w:between w:val="nil"/>
        </w:pBdr>
        <w:spacing w:line="259" w:lineRule="auto"/>
        <w:rPr>
          <w:color w:val="000000"/>
        </w:rPr>
      </w:pPr>
      <w:hyperlink r:id="rId85">
        <w:r w:rsidRPr="33FC3060">
          <w:rPr>
            <w:color w:val="1155CC"/>
            <w:u w:val="single"/>
          </w:rPr>
          <w:t>Hollie-Anne Brooks</w:t>
        </w:r>
      </w:hyperlink>
      <w:r w:rsidRPr="33FC3060">
        <w:rPr>
          <w:color w:val="000000" w:themeColor="text1"/>
        </w:rPr>
        <w:t xml:space="preserve"> - Disabled journalist, content creator and speaker</w:t>
      </w:r>
    </w:p>
    <w:p w14:paraId="23F41C2A" w14:textId="28206BBE" w:rsidR="1F7CE281" w:rsidRPr="000B6769" w:rsidRDefault="00664849" w:rsidP="0983ED75">
      <w:pPr>
        <w:numPr>
          <w:ilvl w:val="0"/>
          <w:numId w:val="60"/>
        </w:numPr>
        <w:pBdr>
          <w:top w:val="nil"/>
          <w:left w:val="nil"/>
          <w:bottom w:val="nil"/>
          <w:right w:val="nil"/>
          <w:between w:val="nil"/>
        </w:pBdr>
        <w:spacing w:before="100" w:beforeAutospacing="1" w:after="160" w:afterAutospacing="1" w:line="259" w:lineRule="auto"/>
        <w:rPr>
          <w:color w:val="000000" w:themeColor="text1"/>
        </w:rPr>
      </w:pPr>
      <w:hyperlink r:id="rId86">
        <w:r w:rsidRPr="33FC3060">
          <w:rPr>
            <w:color w:val="0563C1"/>
            <w:u w:val="single"/>
          </w:rPr>
          <w:t>Liam O’Dell</w:t>
        </w:r>
      </w:hyperlink>
      <w:r w:rsidRPr="33FC3060">
        <w:rPr>
          <w:color w:val="000000" w:themeColor="text1"/>
        </w:rPr>
        <w:t xml:space="preserve"> – Disabled journalist and Deaf advocate</w:t>
      </w:r>
    </w:p>
    <w:sectPr w:rsidR="1F7CE281" w:rsidRPr="000B6769" w:rsidSect="008E6446">
      <w:headerReference w:type="first" r:id="rId87"/>
      <w:footerReference w:type="first" r:id="rId88"/>
      <w:type w:val="continuous"/>
      <w:pgSz w:w="11909" w:h="16838" w:code="9"/>
      <w:pgMar w:top="1080" w:right="1080" w:bottom="1080" w:left="1080" w:header="992" w:footer="992"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39CB3" w14:textId="77777777" w:rsidR="00212113" w:rsidRDefault="00212113">
      <w:r>
        <w:separator/>
      </w:r>
    </w:p>
  </w:endnote>
  <w:endnote w:type="continuationSeparator" w:id="0">
    <w:p w14:paraId="063BABC1" w14:textId="77777777" w:rsidR="00212113" w:rsidRDefault="00212113">
      <w:r>
        <w:continuationSeparator/>
      </w:r>
    </w:p>
  </w:endnote>
  <w:endnote w:type="continuationNotice" w:id="1">
    <w:p w14:paraId="2E0B777E" w14:textId="77777777" w:rsidR="00212113" w:rsidRDefault="00212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Foundry Form Sans">
    <w:altName w:val="Calibri"/>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8D14" w14:textId="77777777" w:rsidR="009B6E40" w:rsidRDefault="009B6E40">
    <w:pPr>
      <w:pStyle w:val="Footer"/>
      <w:jc w:val="center"/>
    </w:pPr>
    <w:r>
      <w:fldChar w:fldCharType="begin"/>
    </w:r>
    <w:r>
      <w:instrText xml:space="preserve"> PAGE   \* MERGEFORMAT </w:instrText>
    </w:r>
    <w:r>
      <w:fldChar w:fldCharType="separate"/>
    </w:r>
    <w:r w:rsidR="004C6E72">
      <w:rPr>
        <w:noProof/>
      </w:rPr>
      <w:t>2</w:t>
    </w:r>
    <w:r>
      <w:rPr>
        <w:noProof/>
      </w:rPr>
      <w:fldChar w:fldCharType="end"/>
    </w:r>
  </w:p>
  <w:p w14:paraId="48D38D15" w14:textId="77777777" w:rsidR="009B6E40" w:rsidRDefault="009B6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8D18" w14:textId="77777777" w:rsidR="00FB0EEF" w:rsidRDefault="00FB0EEF">
    <w:pPr>
      <w:pStyle w:val="Foote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8D1B" w14:textId="77777777" w:rsidR="00C0005E" w:rsidRDefault="00C0005E">
    <w:pPr>
      <w:pStyle w:val="Footer"/>
      <w:jc w:val="center"/>
      <w:rPr>
        <w:sz w:val="24"/>
        <w:szCs w:val="24"/>
      </w:rPr>
    </w:pPr>
  </w:p>
  <w:p w14:paraId="48D38D1C" w14:textId="77777777" w:rsidR="00C0005E" w:rsidRPr="00897FCA" w:rsidRDefault="00C0005E" w:rsidP="0083678E">
    <w:pPr>
      <w:pStyle w:val="Footer"/>
      <w:rPr>
        <w:sz w:val="20"/>
      </w:rPr>
    </w:pPr>
    <w:r w:rsidRPr="00897FCA">
      <w:rPr>
        <w:sz w:val="20"/>
      </w:rPr>
      <w:t>City Hall, The Queen’s Walk, London SE1 2AA</w:t>
    </w:r>
  </w:p>
  <w:p w14:paraId="48D38D1D" w14:textId="77777777" w:rsidR="00C0005E" w:rsidRDefault="00C0005E" w:rsidP="009E5AA0">
    <w:pPr>
      <w:pStyle w:val="Footer"/>
      <w:spacing w:after="120"/>
      <w:rPr>
        <w:b/>
        <w:bCs/>
        <w:sz w:val="20"/>
      </w:rPr>
    </w:pPr>
    <w:r w:rsidRPr="00897FCA">
      <w:rPr>
        <w:b/>
        <w:bCs/>
        <w:sz w:val="20"/>
      </w:rPr>
      <w:t xml:space="preserve">Enquiries: 020 7983 4100 minicom: 020 7983 4458 </w:t>
    </w:r>
    <w:hyperlink r:id="rId1" w:history="1">
      <w:r w:rsidRPr="00DA561F">
        <w:rPr>
          <w:rStyle w:val="Hyperlink"/>
          <w:sz w:val="20"/>
        </w:rPr>
        <w:t>www.london.gov.uk</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8D20" w14:textId="77777777" w:rsidR="0020789C" w:rsidRDefault="0020789C">
    <w:pPr>
      <w:pStyle w:val="Footer"/>
      <w:jc w:val="center"/>
      <w:rPr>
        <w:sz w:val="24"/>
        <w:szCs w:val="24"/>
      </w:rPr>
    </w:pPr>
  </w:p>
  <w:p w14:paraId="48D38D21" w14:textId="77777777" w:rsidR="0020789C" w:rsidRPr="00897FCA" w:rsidRDefault="0020789C" w:rsidP="0083678E">
    <w:pPr>
      <w:pStyle w:val="Footer"/>
      <w:rPr>
        <w:sz w:val="20"/>
      </w:rPr>
    </w:pPr>
    <w:r w:rsidRPr="00897FCA">
      <w:rPr>
        <w:sz w:val="20"/>
      </w:rPr>
      <w:t>City Hall, The Queen’s Walk, London SE1 2AA</w:t>
    </w:r>
  </w:p>
  <w:p w14:paraId="48D38D22" w14:textId="77777777" w:rsidR="0020789C" w:rsidRDefault="0020789C" w:rsidP="009E5AA0">
    <w:pPr>
      <w:pStyle w:val="Footer"/>
      <w:spacing w:after="120"/>
      <w:rPr>
        <w:b/>
        <w:bCs/>
        <w:sz w:val="20"/>
      </w:rPr>
    </w:pPr>
    <w:r w:rsidRPr="00897FCA">
      <w:rPr>
        <w:b/>
        <w:bCs/>
        <w:sz w:val="20"/>
      </w:rPr>
      <w:t xml:space="preserve">Enquiries: 020 7983 4100 minicom: 020 7983 4458 </w:t>
    </w:r>
    <w:hyperlink r:id="rId1" w:history="1">
      <w:r w:rsidRPr="00DA561F">
        <w:rPr>
          <w:rStyle w:val="Hyperlink"/>
          <w:sz w:val="20"/>
        </w:rPr>
        <w:t>www.london.gov.uk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1DFFC" w14:textId="77777777" w:rsidR="00212113" w:rsidRDefault="00212113">
      <w:r>
        <w:separator/>
      </w:r>
    </w:p>
  </w:footnote>
  <w:footnote w:type="continuationSeparator" w:id="0">
    <w:p w14:paraId="68990D02" w14:textId="77777777" w:rsidR="00212113" w:rsidRDefault="00212113">
      <w:r>
        <w:continuationSeparator/>
      </w:r>
    </w:p>
  </w:footnote>
  <w:footnote w:type="continuationNotice" w:id="1">
    <w:p w14:paraId="3A422AEF" w14:textId="77777777" w:rsidR="00212113" w:rsidRDefault="002121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8D16" w14:textId="77777777" w:rsidR="008C2457" w:rsidRDefault="000C704C" w:rsidP="0097416A">
    <w:pPr>
      <w:pStyle w:val="Header"/>
      <w:jc w:val="center"/>
    </w:pPr>
    <w:r>
      <w:rPr>
        <w:noProof/>
      </w:rPr>
      <w:drawing>
        <wp:anchor distT="0" distB="0" distL="114300" distR="114300" simplePos="0" relativeHeight="251658241" behindDoc="1" locked="0" layoutInCell="1" allowOverlap="0" wp14:anchorId="48D38D23" wp14:editId="48D38D24">
          <wp:simplePos x="0" y="0"/>
          <wp:positionH relativeFrom="page">
            <wp:posOffset>2493010</wp:posOffset>
          </wp:positionH>
          <wp:positionV relativeFrom="page">
            <wp:posOffset>600075</wp:posOffset>
          </wp:positionV>
          <wp:extent cx="2879725" cy="147320"/>
          <wp:effectExtent l="0" t="0" r="0" b="0"/>
          <wp:wrapTight wrapText="bothSides">
            <wp:wrapPolygon edited="0">
              <wp:start x="0" y="0"/>
              <wp:lineTo x="0" y="19552"/>
              <wp:lineTo x="21433" y="19552"/>
              <wp:lineTo x="2143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147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38D17" w14:textId="77777777" w:rsidR="0097416A" w:rsidRPr="00622BFC" w:rsidRDefault="0097416A" w:rsidP="0097416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8D19" w14:textId="77777777" w:rsidR="00C0005E" w:rsidRDefault="000C704C" w:rsidP="0097416A">
    <w:pPr>
      <w:pStyle w:val="Header"/>
      <w:jc w:val="center"/>
    </w:pPr>
    <w:r>
      <w:rPr>
        <w:noProof/>
      </w:rPr>
      <w:drawing>
        <wp:anchor distT="0" distB="0" distL="114300" distR="114300" simplePos="0" relativeHeight="251658240" behindDoc="1" locked="0" layoutInCell="1" allowOverlap="0" wp14:anchorId="48D38D25" wp14:editId="48D38D26">
          <wp:simplePos x="0" y="0"/>
          <wp:positionH relativeFrom="page">
            <wp:posOffset>2340610</wp:posOffset>
          </wp:positionH>
          <wp:positionV relativeFrom="page">
            <wp:posOffset>447675</wp:posOffset>
          </wp:positionV>
          <wp:extent cx="2879725" cy="147320"/>
          <wp:effectExtent l="0" t="0" r="0" b="0"/>
          <wp:wrapTight wrapText="bothSides">
            <wp:wrapPolygon edited="0">
              <wp:start x="0" y="0"/>
              <wp:lineTo x="0" y="19552"/>
              <wp:lineTo x="21433" y="19552"/>
              <wp:lineTo x="2143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147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38D1A" w14:textId="77777777" w:rsidR="00C0005E" w:rsidRPr="00622BFC" w:rsidRDefault="00C0005E" w:rsidP="0097416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8D1E" w14:textId="77777777" w:rsidR="0020789C" w:rsidRDefault="000C704C" w:rsidP="0097416A">
    <w:pPr>
      <w:pStyle w:val="Header"/>
      <w:jc w:val="center"/>
    </w:pPr>
    <w:r>
      <w:rPr>
        <w:noProof/>
      </w:rPr>
      <w:drawing>
        <wp:anchor distT="0" distB="0" distL="114300" distR="114300" simplePos="0" relativeHeight="251658242" behindDoc="1" locked="0" layoutInCell="1" allowOverlap="0" wp14:anchorId="48D38D27" wp14:editId="48D38D28">
          <wp:simplePos x="0" y="0"/>
          <wp:positionH relativeFrom="page">
            <wp:posOffset>2340610</wp:posOffset>
          </wp:positionH>
          <wp:positionV relativeFrom="page">
            <wp:posOffset>447675</wp:posOffset>
          </wp:positionV>
          <wp:extent cx="2879725" cy="147320"/>
          <wp:effectExtent l="0" t="0" r="0" b="0"/>
          <wp:wrapTight wrapText="bothSides">
            <wp:wrapPolygon edited="0">
              <wp:start x="0" y="0"/>
              <wp:lineTo x="0" y="19552"/>
              <wp:lineTo x="21433" y="19552"/>
              <wp:lineTo x="214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147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38D1F" w14:textId="77777777" w:rsidR="0020789C" w:rsidRPr="00622BFC" w:rsidRDefault="0020789C" w:rsidP="0097416A">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SOnb50taeCduCp" int2:id="Bk97NuFM">
      <int2:state int2:value="Rejected" int2:type="LegacyProofing"/>
    </int2:textHash>
    <int2:textHash int2:hashCode="qqqD/sU2nzbetp" int2:id="hSkdiemm">
      <int2:state int2:value="Rejected" int2:type="LegacyProofing"/>
    </int2:textHash>
    <int2:textHash int2:hashCode="ni8UUdXdlt6RIo" int2:id="iJvzXrH7">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ABA"/>
    <w:multiLevelType w:val="hybridMultilevel"/>
    <w:tmpl w:val="F3FCC7B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2620E74"/>
    <w:multiLevelType w:val="hybridMultilevel"/>
    <w:tmpl w:val="9B3A8DC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 w15:restartNumberingAfterBreak="0">
    <w:nsid w:val="03ADCF71"/>
    <w:multiLevelType w:val="hybridMultilevel"/>
    <w:tmpl w:val="362CB2EC"/>
    <w:lvl w:ilvl="0" w:tplc="BC9425CA">
      <w:start w:val="1"/>
      <w:numFmt w:val="bullet"/>
      <w:lvlText w:val="o"/>
      <w:lvlJc w:val="left"/>
      <w:pPr>
        <w:ind w:left="720" w:hanging="360"/>
      </w:pPr>
      <w:rPr>
        <w:rFonts w:ascii="&quot;Courier New&quot;" w:hAnsi="&quot;Courier New&quot;" w:hint="default"/>
      </w:rPr>
    </w:lvl>
    <w:lvl w:ilvl="1" w:tplc="1D70AB54">
      <w:start w:val="1"/>
      <w:numFmt w:val="bullet"/>
      <w:lvlText w:val="o"/>
      <w:lvlJc w:val="left"/>
      <w:pPr>
        <w:ind w:left="1440" w:hanging="360"/>
      </w:pPr>
      <w:rPr>
        <w:rFonts w:ascii="Courier New" w:hAnsi="Courier New" w:hint="default"/>
      </w:rPr>
    </w:lvl>
    <w:lvl w:ilvl="2" w:tplc="368CE21A">
      <w:start w:val="1"/>
      <w:numFmt w:val="bullet"/>
      <w:lvlText w:val=""/>
      <w:lvlJc w:val="left"/>
      <w:pPr>
        <w:ind w:left="2160" w:hanging="360"/>
      </w:pPr>
      <w:rPr>
        <w:rFonts w:ascii="Wingdings" w:hAnsi="Wingdings" w:hint="default"/>
      </w:rPr>
    </w:lvl>
    <w:lvl w:ilvl="3" w:tplc="8E9EF010">
      <w:start w:val="1"/>
      <w:numFmt w:val="bullet"/>
      <w:lvlText w:val=""/>
      <w:lvlJc w:val="left"/>
      <w:pPr>
        <w:ind w:left="2880" w:hanging="360"/>
      </w:pPr>
      <w:rPr>
        <w:rFonts w:ascii="Symbol" w:hAnsi="Symbol" w:hint="default"/>
      </w:rPr>
    </w:lvl>
    <w:lvl w:ilvl="4" w:tplc="4874DB92">
      <w:start w:val="1"/>
      <w:numFmt w:val="bullet"/>
      <w:lvlText w:val="o"/>
      <w:lvlJc w:val="left"/>
      <w:pPr>
        <w:ind w:left="3600" w:hanging="360"/>
      </w:pPr>
      <w:rPr>
        <w:rFonts w:ascii="Courier New" w:hAnsi="Courier New" w:hint="default"/>
      </w:rPr>
    </w:lvl>
    <w:lvl w:ilvl="5" w:tplc="2ED2B19A">
      <w:start w:val="1"/>
      <w:numFmt w:val="bullet"/>
      <w:lvlText w:val=""/>
      <w:lvlJc w:val="left"/>
      <w:pPr>
        <w:ind w:left="4320" w:hanging="360"/>
      </w:pPr>
      <w:rPr>
        <w:rFonts w:ascii="Wingdings" w:hAnsi="Wingdings" w:hint="default"/>
      </w:rPr>
    </w:lvl>
    <w:lvl w:ilvl="6" w:tplc="F4223FB6">
      <w:start w:val="1"/>
      <w:numFmt w:val="bullet"/>
      <w:lvlText w:val=""/>
      <w:lvlJc w:val="left"/>
      <w:pPr>
        <w:ind w:left="5040" w:hanging="360"/>
      </w:pPr>
      <w:rPr>
        <w:rFonts w:ascii="Symbol" w:hAnsi="Symbol" w:hint="default"/>
      </w:rPr>
    </w:lvl>
    <w:lvl w:ilvl="7" w:tplc="99F4B5D0">
      <w:start w:val="1"/>
      <w:numFmt w:val="bullet"/>
      <w:lvlText w:val="o"/>
      <w:lvlJc w:val="left"/>
      <w:pPr>
        <w:ind w:left="5760" w:hanging="360"/>
      </w:pPr>
      <w:rPr>
        <w:rFonts w:ascii="Courier New" w:hAnsi="Courier New" w:hint="default"/>
      </w:rPr>
    </w:lvl>
    <w:lvl w:ilvl="8" w:tplc="86B07CA2">
      <w:start w:val="1"/>
      <w:numFmt w:val="bullet"/>
      <w:lvlText w:val=""/>
      <w:lvlJc w:val="left"/>
      <w:pPr>
        <w:ind w:left="6480" w:hanging="360"/>
      </w:pPr>
      <w:rPr>
        <w:rFonts w:ascii="Wingdings" w:hAnsi="Wingdings" w:hint="default"/>
      </w:rPr>
    </w:lvl>
  </w:abstractNum>
  <w:abstractNum w:abstractNumId="3" w15:restartNumberingAfterBreak="0">
    <w:nsid w:val="05F24561"/>
    <w:multiLevelType w:val="hybridMultilevel"/>
    <w:tmpl w:val="1E1C9E36"/>
    <w:lvl w:ilvl="0" w:tplc="09B4817E">
      <w:start w:val="1"/>
      <w:numFmt w:val="bullet"/>
      <w:lvlText w:val="o"/>
      <w:lvlJc w:val="left"/>
      <w:pPr>
        <w:ind w:left="2160" w:hanging="360"/>
      </w:pPr>
      <w:rPr>
        <w:rFonts w:ascii="Courier New" w:hAnsi="Courier New" w:hint="default"/>
      </w:rPr>
    </w:lvl>
    <w:lvl w:ilvl="1" w:tplc="42D07C86">
      <w:start w:val="1"/>
      <w:numFmt w:val="bullet"/>
      <w:lvlText w:val="o"/>
      <w:lvlJc w:val="left"/>
      <w:pPr>
        <w:ind w:left="2880" w:hanging="360"/>
      </w:pPr>
      <w:rPr>
        <w:rFonts w:ascii="Courier New" w:hAnsi="Courier New" w:hint="default"/>
      </w:rPr>
    </w:lvl>
    <w:lvl w:ilvl="2" w:tplc="AABA4F96">
      <w:start w:val="1"/>
      <w:numFmt w:val="bullet"/>
      <w:lvlText w:val=""/>
      <w:lvlJc w:val="left"/>
      <w:pPr>
        <w:ind w:left="3600" w:hanging="360"/>
      </w:pPr>
      <w:rPr>
        <w:rFonts w:ascii="Wingdings" w:hAnsi="Wingdings" w:hint="default"/>
      </w:rPr>
    </w:lvl>
    <w:lvl w:ilvl="3" w:tplc="91481944">
      <w:start w:val="1"/>
      <w:numFmt w:val="bullet"/>
      <w:lvlText w:val=""/>
      <w:lvlJc w:val="left"/>
      <w:pPr>
        <w:ind w:left="4320" w:hanging="360"/>
      </w:pPr>
      <w:rPr>
        <w:rFonts w:ascii="Symbol" w:hAnsi="Symbol" w:hint="default"/>
      </w:rPr>
    </w:lvl>
    <w:lvl w:ilvl="4" w:tplc="BA223C8C">
      <w:start w:val="1"/>
      <w:numFmt w:val="bullet"/>
      <w:lvlText w:val="o"/>
      <w:lvlJc w:val="left"/>
      <w:pPr>
        <w:ind w:left="5040" w:hanging="360"/>
      </w:pPr>
      <w:rPr>
        <w:rFonts w:ascii="Courier New" w:hAnsi="Courier New" w:hint="default"/>
      </w:rPr>
    </w:lvl>
    <w:lvl w:ilvl="5" w:tplc="2732F2D2">
      <w:start w:val="1"/>
      <w:numFmt w:val="bullet"/>
      <w:lvlText w:val=""/>
      <w:lvlJc w:val="left"/>
      <w:pPr>
        <w:ind w:left="5760" w:hanging="360"/>
      </w:pPr>
      <w:rPr>
        <w:rFonts w:ascii="Wingdings" w:hAnsi="Wingdings" w:hint="default"/>
      </w:rPr>
    </w:lvl>
    <w:lvl w:ilvl="6" w:tplc="F3D862EA">
      <w:start w:val="1"/>
      <w:numFmt w:val="bullet"/>
      <w:lvlText w:val=""/>
      <w:lvlJc w:val="left"/>
      <w:pPr>
        <w:ind w:left="6480" w:hanging="360"/>
      </w:pPr>
      <w:rPr>
        <w:rFonts w:ascii="Symbol" w:hAnsi="Symbol" w:hint="default"/>
      </w:rPr>
    </w:lvl>
    <w:lvl w:ilvl="7" w:tplc="0CA2FEA0">
      <w:start w:val="1"/>
      <w:numFmt w:val="bullet"/>
      <w:lvlText w:val="o"/>
      <w:lvlJc w:val="left"/>
      <w:pPr>
        <w:ind w:left="7200" w:hanging="360"/>
      </w:pPr>
      <w:rPr>
        <w:rFonts w:ascii="Courier New" w:hAnsi="Courier New" w:hint="default"/>
      </w:rPr>
    </w:lvl>
    <w:lvl w:ilvl="8" w:tplc="FC1ED89E">
      <w:start w:val="1"/>
      <w:numFmt w:val="bullet"/>
      <w:lvlText w:val=""/>
      <w:lvlJc w:val="left"/>
      <w:pPr>
        <w:ind w:left="7920" w:hanging="360"/>
      </w:pPr>
      <w:rPr>
        <w:rFonts w:ascii="Wingdings" w:hAnsi="Wingdings" w:hint="default"/>
      </w:rPr>
    </w:lvl>
  </w:abstractNum>
  <w:abstractNum w:abstractNumId="4" w15:restartNumberingAfterBreak="0">
    <w:nsid w:val="06464A8A"/>
    <w:multiLevelType w:val="hybridMultilevel"/>
    <w:tmpl w:val="A85EBA9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7AE4473"/>
    <w:multiLevelType w:val="multilevel"/>
    <w:tmpl w:val="6BD2E772"/>
    <w:lvl w:ilvl="0">
      <w:start w:val="1"/>
      <w:numFmt w:val="bullet"/>
      <w:lvlText w:val=""/>
      <w:lvlJc w:val="left"/>
      <w:pPr>
        <w:ind w:left="720" w:hanging="360"/>
      </w:pPr>
      <w:rPr>
        <w:rFonts w:ascii="Symbol" w:hAnsi="Symbol" w:hint="default"/>
      </w:rPr>
    </w:lvl>
    <w:lvl w:ilvl="1">
      <w:start w:val="10"/>
      <w:numFmt w:val="bullet"/>
      <w:lvlText w:val=""/>
      <w:lvlJc w:val="left"/>
      <w:pPr>
        <w:ind w:left="1440" w:hanging="360"/>
      </w:pPr>
      <w:rPr>
        <w:rFonts w:ascii="Symbol" w:eastAsia="Times New Roman" w:hAnsi="Symbol" w:cs="Arial" w:hint="default"/>
      </w:rPr>
    </w:lvl>
    <w:lvl w:ilvl="2">
      <w:start w:val="1"/>
      <w:numFmt w:val="lowerRoman"/>
      <w:lvlText w:val="%3."/>
      <w:lvlJc w:val="right"/>
      <w:pPr>
        <w:ind w:left="2160" w:hanging="180"/>
      </w:p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0C55C7"/>
    <w:multiLevelType w:val="hybridMultilevel"/>
    <w:tmpl w:val="1180C004"/>
    <w:lvl w:ilvl="0" w:tplc="AE6AA9C6">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7" w15:restartNumberingAfterBreak="0">
    <w:nsid w:val="0EE21AE2"/>
    <w:multiLevelType w:val="hybridMultilevel"/>
    <w:tmpl w:val="2F3A237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10651601"/>
    <w:multiLevelType w:val="hybridMultilevel"/>
    <w:tmpl w:val="C45ED234"/>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124C2FE7"/>
    <w:multiLevelType w:val="hybridMultilevel"/>
    <w:tmpl w:val="B6D21E6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4F82536"/>
    <w:multiLevelType w:val="hybridMultilevel"/>
    <w:tmpl w:val="723A8A72"/>
    <w:lvl w:ilvl="0" w:tplc="08090003">
      <w:start w:val="1"/>
      <w:numFmt w:val="bullet"/>
      <w:lvlText w:val="o"/>
      <w:lvlJc w:val="left"/>
      <w:pPr>
        <w:ind w:left="2226" w:hanging="360"/>
      </w:pPr>
      <w:rPr>
        <w:rFonts w:ascii="Courier New" w:hAnsi="Courier New" w:cs="Courier New"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11" w15:restartNumberingAfterBreak="0">
    <w:nsid w:val="181514E8"/>
    <w:multiLevelType w:val="multilevel"/>
    <w:tmpl w:val="60E6D8D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2" w15:restartNumberingAfterBreak="0">
    <w:nsid w:val="1A3879C6"/>
    <w:multiLevelType w:val="hybridMultilevel"/>
    <w:tmpl w:val="38D229AA"/>
    <w:lvl w:ilvl="0" w:tplc="D8445028">
      <w:start w:val="1"/>
      <w:numFmt w:val="bullet"/>
      <w:lvlText w:val="o"/>
      <w:lvlJc w:val="left"/>
      <w:pPr>
        <w:ind w:left="720" w:hanging="360"/>
      </w:pPr>
      <w:rPr>
        <w:rFonts w:ascii="&quot;Courier New&quot;" w:hAnsi="&quot;Courier New&quot;" w:hint="default"/>
      </w:rPr>
    </w:lvl>
    <w:lvl w:ilvl="1" w:tplc="95348860">
      <w:start w:val="1"/>
      <w:numFmt w:val="bullet"/>
      <w:lvlText w:val="o"/>
      <w:lvlJc w:val="left"/>
      <w:pPr>
        <w:ind w:left="1440" w:hanging="360"/>
      </w:pPr>
      <w:rPr>
        <w:rFonts w:ascii="Courier New" w:hAnsi="Courier New" w:hint="default"/>
      </w:rPr>
    </w:lvl>
    <w:lvl w:ilvl="2" w:tplc="308A7A88">
      <w:start w:val="1"/>
      <w:numFmt w:val="bullet"/>
      <w:lvlText w:val=""/>
      <w:lvlJc w:val="left"/>
      <w:pPr>
        <w:ind w:left="2160" w:hanging="360"/>
      </w:pPr>
      <w:rPr>
        <w:rFonts w:ascii="Wingdings" w:hAnsi="Wingdings" w:hint="default"/>
      </w:rPr>
    </w:lvl>
    <w:lvl w:ilvl="3" w:tplc="411AED58">
      <w:start w:val="1"/>
      <w:numFmt w:val="bullet"/>
      <w:lvlText w:val=""/>
      <w:lvlJc w:val="left"/>
      <w:pPr>
        <w:ind w:left="2880" w:hanging="360"/>
      </w:pPr>
      <w:rPr>
        <w:rFonts w:ascii="Symbol" w:hAnsi="Symbol" w:hint="default"/>
      </w:rPr>
    </w:lvl>
    <w:lvl w:ilvl="4" w:tplc="F72CE9B8">
      <w:start w:val="1"/>
      <w:numFmt w:val="bullet"/>
      <w:lvlText w:val="o"/>
      <w:lvlJc w:val="left"/>
      <w:pPr>
        <w:ind w:left="3600" w:hanging="360"/>
      </w:pPr>
      <w:rPr>
        <w:rFonts w:ascii="Courier New" w:hAnsi="Courier New" w:hint="default"/>
      </w:rPr>
    </w:lvl>
    <w:lvl w:ilvl="5" w:tplc="DE32CD7A">
      <w:start w:val="1"/>
      <w:numFmt w:val="bullet"/>
      <w:lvlText w:val=""/>
      <w:lvlJc w:val="left"/>
      <w:pPr>
        <w:ind w:left="4320" w:hanging="360"/>
      </w:pPr>
      <w:rPr>
        <w:rFonts w:ascii="Wingdings" w:hAnsi="Wingdings" w:hint="default"/>
      </w:rPr>
    </w:lvl>
    <w:lvl w:ilvl="6" w:tplc="77962360">
      <w:start w:val="1"/>
      <w:numFmt w:val="bullet"/>
      <w:lvlText w:val=""/>
      <w:lvlJc w:val="left"/>
      <w:pPr>
        <w:ind w:left="5040" w:hanging="360"/>
      </w:pPr>
      <w:rPr>
        <w:rFonts w:ascii="Symbol" w:hAnsi="Symbol" w:hint="default"/>
      </w:rPr>
    </w:lvl>
    <w:lvl w:ilvl="7" w:tplc="5BDA45C4">
      <w:start w:val="1"/>
      <w:numFmt w:val="bullet"/>
      <w:lvlText w:val="o"/>
      <w:lvlJc w:val="left"/>
      <w:pPr>
        <w:ind w:left="5760" w:hanging="360"/>
      </w:pPr>
      <w:rPr>
        <w:rFonts w:ascii="Courier New" w:hAnsi="Courier New" w:hint="default"/>
      </w:rPr>
    </w:lvl>
    <w:lvl w:ilvl="8" w:tplc="DA42A6A0">
      <w:start w:val="1"/>
      <w:numFmt w:val="bullet"/>
      <w:lvlText w:val=""/>
      <w:lvlJc w:val="left"/>
      <w:pPr>
        <w:ind w:left="6480" w:hanging="360"/>
      </w:pPr>
      <w:rPr>
        <w:rFonts w:ascii="Wingdings" w:hAnsi="Wingdings" w:hint="default"/>
      </w:rPr>
    </w:lvl>
  </w:abstractNum>
  <w:abstractNum w:abstractNumId="13" w15:restartNumberingAfterBreak="0">
    <w:nsid w:val="1B986131"/>
    <w:multiLevelType w:val="hybridMultilevel"/>
    <w:tmpl w:val="961A01FC"/>
    <w:lvl w:ilvl="0" w:tplc="6A2A2EF8">
      <w:start w:val="1"/>
      <w:numFmt w:val="bullet"/>
      <w:lvlText w:val="o"/>
      <w:lvlJc w:val="left"/>
      <w:pPr>
        <w:ind w:left="720" w:hanging="360"/>
      </w:pPr>
      <w:rPr>
        <w:rFonts w:ascii="&quot;Courier New&quot;" w:hAnsi="&quot;Courier New&quot;" w:hint="default"/>
      </w:rPr>
    </w:lvl>
    <w:lvl w:ilvl="1" w:tplc="271CE1A0">
      <w:start w:val="1"/>
      <w:numFmt w:val="bullet"/>
      <w:lvlText w:val="o"/>
      <w:lvlJc w:val="left"/>
      <w:pPr>
        <w:ind w:left="1440" w:hanging="360"/>
      </w:pPr>
      <w:rPr>
        <w:rFonts w:ascii="Courier New" w:hAnsi="Courier New" w:hint="default"/>
      </w:rPr>
    </w:lvl>
    <w:lvl w:ilvl="2" w:tplc="4DBA34D6">
      <w:start w:val="1"/>
      <w:numFmt w:val="bullet"/>
      <w:lvlText w:val=""/>
      <w:lvlJc w:val="left"/>
      <w:pPr>
        <w:ind w:left="2160" w:hanging="360"/>
      </w:pPr>
      <w:rPr>
        <w:rFonts w:ascii="Wingdings" w:hAnsi="Wingdings" w:hint="default"/>
      </w:rPr>
    </w:lvl>
    <w:lvl w:ilvl="3" w:tplc="6160097E">
      <w:start w:val="1"/>
      <w:numFmt w:val="bullet"/>
      <w:lvlText w:val=""/>
      <w:lvlJc w:val="left"/>
      <w:pPr>
        <w:ind w:left="2880" w:hanging="360"/>
      </w:pPr>
      <w:rPr>
        <w:rFonts w:ascii="Symbol" w:hAnsi="Symbol" w:hint="default"/>
      </w:rPr>
    </w:lvl>
    <w:lvl w:ilvl="4" w:tplc="7494F0B0">
      <w:start w:val="1"/>
      <w:numFmt w:val="bullet"/>
      <w:lvlText w:val="o"/>
      <w:lvlJc w:val="left"/>
      <w:pPr>
        <w:ind w:left="3600" w:hanging="360"/>
      </w:pPr>
      <w:rPr>
        <w:rFonts w:ascii="Courier New" w:hAnsi="Courier New" w:hint="default"/>
      </w:rPr>
    </w:lvl>
    <w:lvl w:ilvl="5" w:tplc="49387E02">
      <w:start w:val="1"/>
      <w:numFmt w:val="bullet"/>
      <w:lvlText w:val=""/>
      <w:lvlJc w:val="left"/>
      <w:pPr>
        <w:ind w:left="4320" w:hanging="360"/>
      </w:pPr>
      <w:rPr>
        <w:rFonts w:ascii="Wingdings" w:hAnsi="Wingdings" w:hint="default"/>
      </w:rPr>
    </w:lvl>
    <w:lvl w:ilvl="6" w:tplc="A2D42CA4">
      <w:start w:val="1"/>
      <w:numFmt w:val="bullet"/>
      <w:lvlText w:val=""/>
      <w:lvlJc w:val="left"/>
      <w:pPr>
        <w:ind w:left="5040" w:hanging="360"/>
      </w:pPr>
      <w:rPr>
        <w:rFonts w:ascii="Symbol" w:hAnsi="Symbol" w:hint="default"/>
      </w:rPr>
    </w:lvl>
    <w:lvl w:ilvl="7" w:tplc="0346FC86">
      <w:start w:val="1"/>
      <w:numFmt w:val="bullet"/>
      <w:lvlText w:val="o"/>
      <w:lvlJc w:val="left"/>
      <w:pPr>
        <w:ind w:left="5760" w:hanging="360"/>
      </w:pPr>
      <w:rPr>
        <w:rFonts w:ascii="Courier New" w:hAnsi="Courier New" w:hint="default"/>
      </w:rPr>
    </w:lvl>
    <w:lvl w:ilvl="8" w:tplc="2C68F180">
      <w:start w:val="1"/>
      <w:numFmt w:val="bullet"/>
      <w:lvlText w:val=""/>
      <w:lvlJc w:val="left"/>
      <w:pPr>
        <w:ind w:left="6480" w:hanging="360"/>
      </w:pPr>
      <w:rPr>
        <w:rFonts w:ascii="Wingdings" w:hAnsi="Wingdings" w:hint="default"/>
      </w:rPr>
    </w:lvl>
  </w:abstractNum>
  <w:abstractNum w:abstractNumId="14" w15:restartNumberingAfterBreak="0">
    <w:nsid w:val="1BB227FF"/>
    <w:multiLevelType w:val="hybridMultilevel"/>
    <w:tmpl w:val="5C2C83E4"/>
    <w:lvl w:ilvl="0" w:tplc="08090003">
      <w:start w:val="1"/>
      <w:numFmt w:val="bullet"/>
      <w:lvlText w:val="o"/>
      <w:lvlJc w:val="left"/>
      <w:pPr>
        <w:ind w:left="2226" w:hanging="360"/>
      </w:pPr>
      <w:rPr>
        <w:rFonts w:ascii="Courier New" w:hAnsi="Courier New" w:cs="Courier New"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15" w15:restartNumberingAfterBreak="0">
    <w:nsid w:val="219764FE"/>
    <w:multiLevelType w:val="hybridMultilevel"/>
    <w:tmpl w:val="45902CB0"/>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6" w15:restartNumberingAfterBreak="0">
    <w:nsid w:val="22F414AC"/>
    <w:multiLevelType w:val="multilevel"/>
    <w:tmpl w:val="87B48B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4EE6675"/>
    <w:multiLevelType w:val="hybridMultilevel"/>
    <w:tmpl w:val="48040E46"/>
    <w:lvl w:ilvl="0" w:tplc="80B055CA">
      <w:start w:val="1"/>
      <w:numFmt w:val="bullet"/>
      <w:lvlText w:val=""/>
      <w:lvlJc w:val="left"/>
      <w:pPr>
        <w:ind w:left="1506" w:hanging="360"/>
      </w:pPr>
      <w:rPr>
        <w:rFonts w:ascii="Symbol" w:hAnsi="Symbol" w:hint="default"/>
        <w:sz w:val="24"/>
        <w:szCs w:val="24"/>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8" w15:restartNumberingAfterBreak="0">
    <w:nsid w:val="270B0AEC"/>
    <w:multiLevelType w:val="hybridMultilevel"/>
    <w:tmpl w:val="91B4454A"/>
    <w:lvl w:ilvl="0" w:tplc="80B055CA">
      <w:start w:val="1"/>
      <w:numFmt w:val="bullet"/>
      <w:lvlText w:val=""/>
      <w:lvlJc w:val="left"/>
      <w:pPr>
        <w:ind w:left="1429" w:hanging="360"/>
      </w:pPr>
      <w:rPr>
        <w:rFonts w:ascii="Symbol" w:hAnsi="Symbol" w:hint="default"/>
        <w:sz w:val="24"/>
        <w:szCs w:val="24"/>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2875413E"/>
    <w:multiLevelType w:val="hybridMultilevel"/>
    <w:tmpl w:val="49A0F626"/>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15:restartNumberingAfterBreak="0">
    <w:nsid w:val="2A233582"/>
    <w:multiLevelType w:val="multilevel"/>
    <w:tmpl w:val="FE3AB4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B6BD62B"/>
    <w:multiLevelType w:val="hybridMultilevel"/>
    <w:tmpl w:val="73F89056"/>
    <w:lvl w:ilvl="0" w:tplc="BB7C2902">
      <w:start w:val="1"/>
      <w:numFmt w:val="bullet"/>
      <w:lvlText w:val="o"/>
      <w:lvlJc w:val="left"/>
      <w:pPr>
        <w:ind w:left="720" w:hanging="360"/>
      </w:pPr>
      <w:rPr>
        <w:rFonts w:ascii="&quot;Courier New&quot;" w:hAnsi="&quot;Courier New&quot;" w:hint="default"/>
      </w:rPr>
    </w:lvl>
    <w:lvl w:ilvl="1" w:tplc="7B54D5CC">
      <w:start w:val="1"/>
      <w:numFmt w:val="bullet"/>
      <w:lvlText w:val="o"/>
      <w:lvlJc w:val="left"/>
      <w:pPr>
        <w:ind w:left="1440" w:hanging="360"/>
      </w:pPr>
      <w:rPr>
        <w:rFonts w:ascii="Courier New" w:hAnsi="Courier New" w:hint="default"/>
      </w:rPr>
    </w:lvl>
    <w:lvl w:ilvl="2" w:tplc="9C4484C6">
      <w:start w:val="1"/>
      <w:numFmt w:val="bullet"/>
      <w:lvlText w:val=""/>
      <w:lvlJc w:val="left"/>
      <w:pPr>
        <w:ind w:left="2160" w:hanging="360"/>
      </w:pPr>
      <w:rPr>
        <w:rFonts w:ascii="Wingdings" w:hAnsi="Wingdings" w:hint="default"/>
      </w:rPr>
    </w:lvl>
    <w:lvl w:ilvl="3" w:tplc="27D68268">
      <w:start w:val="1"/>
      <w:numFmt w:val="bullet"/>
      <w:lvlText w:val=""/>
      <w:lvlJc w:val="left"/>
      <w:pPr>
        <w:ind w:left="2880" w:hanging="360"/>
      </w:pPr>
      <w:rPr>
        <w:rFonts w:ascii="Symbol" w:hAnsi="Symbol" w:hint="default"/>
      </w:rPr>
    </w:lvl>
    <w:lvl w:ilvl="4" w:tplc="6510AFCC">
      <w:start w:val="1"/>
      <w:numFmt w:val="bullet"/>
      <w:lvlText w:val="o"/>
      <w:lvlJc w:val="left"/>
      <w:pPr>
        <w:ind w:left="3600" w:hanging="360"/>
      </w:pPr>
      <w:rPr>
        <w:rFonts w:ascii="Courier New" w:hAnsi="Courier New" w:hint="default"/>
      </w:rPr>
    </w:lvl>
    <w:lvl w:ilvl="5" w:tplc="B838D9D6">
      <w:start w:val="1"/>
      <w:numFmt w:val="bullet"/>
      <w:lvlText w:val=""/>
      <w:lvlJc w:val="left"/>
      <w:pPr>
        <w:ind w:left="4320" w:hanging="360"/>
      </w:pPr>
      <w:rPr>
        <w:rFonts w:ascii="Wingdings" w:hAnsi="Wingdings" w:hint="default"/>
      </w:rPr>
    </w:lvl>
    <w:lvl w:ilvl="6" w:tplc="9E5002E8">
      <w:start w:val="1"/>
      <w:numFmt w:val="bullet"/>
      <w:lvlText w:val=""/>
      <w:lvlJc w:val="left"/>
      <w:pPr>
        <w:ind w:left="5040" w:hanging="360"/>
      </w:pPr>
      <w:rPr>
        <w:rFonts w:ascii="Symbol" w:hAnsi="Symbol" w:hint="default"/>
      </w:rPr>
    </w:lvl>
    <w:lvl w:ilvl="7" w:tplc="C110042C">
      <w:start w:val="1"/>
      <w:numFmt w:val="bullet"/>
      <w:lvlText w:val="o"/>
      <w:lvlJc w:val="left"/>
      <w:pPr>
        <w:ind w:left="5760" w:hanging="360"/>
      </w:pPr>
      <w:rPr>
        <w:rFonts w:ascii="Courier New" w:hAnsi="Courier New" w:hint="default"/>
      </w:rPr>
    </w:lvl>
    <w:lvl w:ilvl="8" w:tplc="559C9AB8">
      <w:start w:val="1"/>
      <w:numFmt w:val="bullet"/>
      <w:lvlText w:val=""/>
      <w:lvlJc w:val="left"/>
      <w:pPr>
        <w:ind w:left="6480" w:hanging="360"/>
      </w:pPr>
      <w:rPr>
        <w:rFonts w:ascii="Wingdings" w:hAnsi="Wingdings" w:hint="default"/>
      </w:rPr>
    </w:lvl>
  </w:abstractNum>
  <w:abstractNum w:abstractNumId="22" w15:restartNumberingAfterBreak="0">
    <w:nsid w:val="2CDC3A5F"/>
    <w:multiLevelType w:val="multilevel"/>
    <w:tmpl w:val="2EA03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F1A2805"/>
    <w:multiLevelType w:val="hybridMultilevel"/>
    <w:tmpl w:val="EB3C10B2"/>
    <w:lvl w:ilvl="0" w:tplc="0809000F">
      <w:start w:val="1"/>
      <w:numFmt w:val="decimal"/>
      <w:lvlText w:val="%1."/>
      <w:lvlJc w:val="left"/>
      <w:pPr>
        <w:ind w:left="2946" w:hanging="360"/>
      </w:pPr>
    </w:lvl>
    <w:lvl w:ilvl="1" w:tplc="08090019" w:tentative="1">
      <w:start w:val="1"/>
      <w:numFmt w:val="lowerLetter"/>
      <w:lvlText w:val="%2."/>
      <w:lvlJc w:val="left"/>
      <w:pPr>
        <w:ind w:left="3666" w:hanging="360"/>
      </w:pPr>
    </w:lvl>
    <w:lvl w:ilvl="2" w:tplc="0809001B" w:tentative="1">
      <w:start w:val="1"/>
      <w:numFmt w:val="lowerRoman"/>
      <w:lvlText w:val="%3."/>
      <w:lvlJc w:val="right"/>
      <w:pPr>
        <w:ind w:left="4386" w:hanging="180"/>
      </w:pPr>
    </w:lvl>
    <w:lvl w:ilvl="3" w:tplc="0809000F" w:tentative="1">
      <w:start w:val="1"/>
      <w:numFmt w:val="decimal"/>
      <w:lvlText w:val="%4."/>
      <w:lvlJc w:val="left"/>
      <w:pPr>
        <w:ind w:left="5106" w:hanging="360"/>
      </w:pPr>
    </w:lvl>
    <w:lvl w:ilvl="4" w:tplc="08090019" w:tentative="1">
      <w:start w:val="1"/>
      <w:numFmt w:val="lowerLetter"/>
      <w:lvlText w:val="%5."/>
      <w:lvlJc w:val="left"/>
      <w:pPr>
        <w:ind w:left="5826" w:hanging="360"/>
      </w:pPr>
    </w:lvl>
    <w:lvl w:ilvl="5" w:tplc="0809001B" w:tentative="1">
      <w:start w:val="1"/>
      <w:numFmt w:val="lowerRoman"/>
      <w:lvlText w:val="%6."/>
      <w:lvlJc w:val="right"/>
      <w:pPr>
        <w:ind w:left="6546" w:hanging="180"/>
      </w:pPr>
    </w:lvl>
    <w:lvl w:ilvl="6" w:tplc="0809000F" w:tentative="1">
      <w:start w:val="1"/>
      <w:numFmt w:val="decimal"/>
      <w:lvlText w:val="%7."/>
      <w:lvlJc w:val="left"/>
      <w:pPr>
        <w:ind w:left="7266" w:hanging="360"/>
      </w:pPr>
    </w:lvl>
    <w:lvl w:ilvl="7" w:tplc="08090019" w:tentative="1">
      <w:start w:val="1"/>
      <w:numFmt w:val="lowerLetter"/>
      <w:lvlText w:val="%8."/>
      <w:lvlJc w:val="left"/>
      <w:pPr>
        <w:ind w:left="7986" w:hanging="360"/>
      </w:pPr>
    </w:lvl>
    <w:lvl w:ilvl="8" w:tplc="0809001B" w:tentative="1">
      <w:start w:val="1"/>
      <w:numFmt w:val="lowerRoman"/>
      <w:lvlText w:val="%9."/>
      <w:lvlJc w:val="right"/>
      <w:pPr>
        <w:ind w:left="8706" w:hanging="180"/>
      </w:pPr>
    </w:lvl>
  </w:abstractNum>
  <w:abstractNum w:abstractNumId="24" w15:restartNumberingAfterBreak="0">
    <w:nsid w:val="32885317"/>
    <w:multiLevelType w:val="hybridMultilevel"/>
    <w:tmpl w:val="D09A349C"/>
    <w:lvl w:ilvl="0" w:tplc="0809000F">
      <w:start w:val="1"/>
      <w:numFmt w:val="decimal"/>
      <w:lvlText w:val="%1."/>
      <w:lvlJc w:val="left"/>
      <w:pPr>
        <w:ind w:left="2946" w:hanging="360"/>
      </w:pPr>
    </w:lvl>
    <w:lvl w:ilvl="1" w:tplc="08090019" w:tentative="1">
      <w:start w:val="1"/>
      <w:numFmt w:val="lowerLetter"/>
      <w:lvlText w:val="%2."/>
      <w:lvlJc w:val="left"/>
      <w:pPr>
        <w:ind w:left="3666" w:hanging="360"/>
      </w:pPr>
    </w:lvl>
    <w:lvl w:ilvl="2" w:tplc="0809001B" w:tentative="1">
      <w:start w:val="1"/>
      <w:numFmt w:val="lowerRoman"/>
      <w:lvlText w:val="%3."/>
      <w:lvlJc w:val="right"/>
      <w:pPr>
        <w:ind w:left="4386" w:hanging="180"/>
      </w:pPr>
    </w:lvl>
    <w:lvl w:ilvl="3" w:tplc="0809000F" w:tentative="1">
      <w:start w:val="1"/>
      <w:numFmt w:val="decimal"/>
      <w:lvlText w:val="%4."/>
      <w:lvlJc w:val="left"/>
      <w:pPr>
        <w:ind w:left="5106" w:hanging="360"/>
      </w:pPr>
    </w:lvl>
    <w:lvl w:ilvl="4" w:tplc="08090019" w:tentative="1">
      <w:start w:val="1"/>
      <w:numFmt w:val="lowerLetter"/>
      <w:lvlText w:val="%5."/>
      <w:lvlJc w:val="left"/>
      <w:pPr>
        <w:ind w:left="5826" w:hanging="360"/>
      </w:pPr>
    </w:lvl>
    <w:lvl w:ilvl="5" w:tplc="0809001B" w:tentative="1">
      <w:start w:val="1"/>
      <w:numFmt w:val="lowerRoman"/>
      <w:lvlText w:val="%6."/>
      <w:lvlJc w:val="right"/>
      <w:pPr>
        <w:ind w:left="6546" w:hanging="180"/>
      </w:pPr>
    </w:lvl>
    <w:lvl w:ilvl="6" w:tplc="0809000F" w:tentative="1">
      <w:start w:val="1"/>
      <w:numFmt w:val="decimal"/>
      <w:lvlText w:val="%7."/>
      <w:lvlJc w:val="left"/>
      <w:pPr>
        <w:ind w:left="7266" w:hanging="360"/>
      </w:pPr>
    </w:lvl>
    <w:lvl w:ilvl="7" w:tplc="08090019" w:tentative="1">
      <w:start w:val="1"/>
      <w:numFmt w:val="lowerLetter"/>
      <w:lvlText w:val="%8."/>
      <w:lvlJc w:val="left"/>
      <w:pPr>
        <w:ind w:left="7986" w:hanging="360"/>
      </w:pPr>
    </w:lvl>
    <w:lvl w:ilvl="8" w:tplc="0809001B" w:tentative="1">
      <w:start w:val="1"/>
      <w:numFmt w:val="lowerRoman"/>
      <w:lvlText w:val="%9."/>
      <w:lvlJc w:val="right"/>
      <w:pPr>
        <w:ind w:left="8706" w:hanging="180"/>
      </w:pPr>
    </w:lvl>
  </w:abstractNum>
  <w:abstractNum w:abstractNumId="25" w15:restartNumberingAfterBreak="0">
    <w:nsid w:val="34F43519"/>
    <w:multiLevelType w:val="hybridMultilevel"/>
    <w:tmpl w:val="71F2B80C"/>
    <w:lvl w:ilvl="0" w:tplc="0809000F">
      <w:start w:val="1"/>
      <w:numFmt w:val="decimal"/>
      <w:lvlText w:val="%1."/>
      <w:lvlJc w:val="left"/>
      <w:pPr>
        <w:ind w:left="2946" w:hanging="360"/>
      </w:pPr>
    </w:lvl>
    <w:lvl w:ilvl="1" w:tplc="08090019" w:tentative="1">
      <w:start w:val="1"/>
      <w:numFmt w:val="lowerLetter"/>
      <w:lvlText w:val="%2."/>
      <w:lvlJc w:val="left"/>
      <w:pPr>
        <w:ind w:left="3666" w:hanging="360"/>
      </w:pPr>
    </w:lvl>
    <w:lvl w:ilvl="2" w:tplc="0809001B" w:tentative="1">
      <w:start w:val="1"/>
      <w:numFmt w:val="lowerRoman"/>
      <w:lvlText w:val="%3."/>
      <w:lvlJc w:val="right"/>
      <w:pPr>
        <w:ind w:left="4386" w:hanging="180"/>
      </w:pPr>
    </w:lvl>
    <w:lvl w:ilvl="3" w:tplc="0809000F" w:tentative="1">
      <w:start w:val="1"/>
      <w:numFmt w:val="decimal"/>
      <w:lvlText w:val="%4."/>
      <w:lvlJc w:val="left"/>
      <w:pPr>
        <w:ind w:left="5106" w:hanging="360"/>
      </w:pPr>
    </w:lvl>
    <w:lvl w:ilvl="4" w:tplc="08090019" w:tentative="1">
      <w:start w:val="1"/>
      <w:numFmt w:val="lowerLetter"/>
      <w:lvlText w:val="%5."/>
      <w:lvlJc w:val="left"/>
      <w:pPr>
        <w:ind w:left="5826" w:hanging="360"/>
      </w:pPr>
    </w:lvl>
    <w:lvl w:ilvl="5" w:tplc="0809001B" w:tentative="1">
      <w:start w:val="1"/>
      <w:numFmt w:val="lowerRoman"/>
      <w:lvlText w:val="%6."/>
      <w:lvlJc w:val="right"/>
      <w:pPr>
        <w:ind w:left="6546" w:hanging="180"/>
      </w:pPr>
    </w:lvl>
    <w:lvl w:ilvl="6" w:tplc="0809000F" w:tentative="1">
      <w:start w:val="1"/>
      <w:numFmt w:val="decimal"/>
      <w:lvlText w:val="%7."/>
      <w:lvlJc w:val="left"/>
      <w:pPr>
        <w:ind w:left="7266" w:hanging="360"/>
      </w:pPr>
    </w:lvl>
    <w:lvl w:ilvl="7" w:tplc="08090019" w:tentative="1">
      <w:start w:val="1"/>
      <w:numFmt w:val="lowerLetter"/>
      <w:lvlText w:val="%8."/>
      <w:lvlJc w:val="left"/>
      <w:pPr>
        <w:ind w:left="7986" w:hanging="360"/>
      </w:pPr>
    </w:lvl>
    <w:lvl w:ilvl="8" w:tplc="0809001B" w:tentative="1">
      <w:start w:val="1"/>
      <w:numFmt w:val="lowerRoman"/>
      <w:lvlText w:val="%9."/>
      <w:lvlJc w:val="right"/>
      <w:pPr>
        <w:ind w:left="8706" w:hanging="180"/>
      </w:pPr>
    </w:lvl>
  </w:abstractNum>
  <w:abstractNum w:abstractNumId="26" w15:restartNumberingAfterBreak="0">
    <w:nsid w:val="36F6388D"/>
    <w:multiLevelType w:val="multilevel"/>
    <w:tmpl w:val="850A2F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7" w15:restartNumberingAfterBreak="0">
    <w:nsid w:val="3B555B6D"/>
    <w:multiLevelType w:val="multilevel"/>
    <w:tmpl w:val="772E98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3DE1980D"/>
    <w:multiLevelType w:val="hybridMultilevel"/>
    <w:tmpl w:val="FFFFFFFF"/>
    <w:lvl w:ilvl="0" w:tplc="BEF415AE">
      <w:start w:val="1"/>
      <w:numFmt w:val="bullet"/>
      <w:lvlText w:val=""/>
      <w:lvlJc w:val="left"/>
      <w:pPr>
        <w:ind w:left="360" w:hanging="360"/>
      </w:pPr>
      <w:rPr>
        <w:rFonts w:ascii="Symbol" w:hAnsi="Symbol" w:hint="default"/>
      </w:rPr>
    </w:lvl>
    <w:lvl w:ilvl="1" w:tplc="1D64040A">
      <w:start w:val="1"/>
      <w:numFmt w:val="bullet"/>
      <w:lvlText w:val="o"/>
      <w:lvlJc w:val="left"/>
      <w:pPr>
        <w:ind w:left="1440" w:hanging="360"/>
      </w:pPr>
      <w:rPr>
        <w:rFonts w:ascii="Courier New" w:hAnsi="Courier New" w:hint="default"/>
      </w:rPr>
    </w:lvl>
    <w:lvl w:ilvl="2" w:tplc="70781AF0">
      <w:start w:val="1"/>
      <w:numFmt w:val="bullet"/>
      <w:lvlText w:val=""/>
      <w:lvlJc w:val="left"/>
      <w:pPr>
        <w:ind w:left="2160" w:hanging="360"/>
      </w:pPr>
      <w:rPr>
        <w:rFonts w:ascii="Wingdings" w:hAnsi="Wingdings" w:hint="default"/>
      </w:rPr>
    </w:lvl>
    <w:lvl w:ilvl="3" w:tplc="BF0258A0">
      <w:start w:val="1"/>
      <w:numFmt w:val="bullet"/>
      <w:lvlText w:val=""/>
      <w:lvlJc w:val="left"/>
      <w:pPr>
        <w:ind w:left="2880" w:hanging="360"/>
      </w:pPr>
      <w:rPr>
        <w:rFonts w:ascii="Symbol" w:hAnsi="Symbol" w:hint="default"/>
      </w:rPr>
    </w:lvl>
    <w:lvl w:ilvl="4" w:tplc="7DB864EA">
      <w:start w:val="1"/>
      <w:numFmt w:val="bullet"/>
      <w:lvlText w:val="o"/>
      <w:lvlJc w:val="left"/>
      <w:pPr>
        <w:ind w:left="3600" w:hanging="360"/>
      </w:pPr>
      <w:rPr>
        <w:rFonts w:ascii="Courier New" w:hAnsi="Courier New" w:hint="default"/>
      </w:rPr>
    </w:lvl>
    <w:lvl w:ilvl="5" w:tplc="FCE0C816">
      <w:start w:val="1"/>
      <w:numFmt w:val="bullet"/>
      <w:lvlText w:val=""/>
      <w:lvlJc w:val="left"/>
      <w:pPr>
        <w:ind w:left="4320" w:hanging="360"/>
      </w:pPr>
      <w:rPr>
        <w:rFonts w:ascii="Wingdings" w:hAnsi="Wingdings" w:hint="default"/>
      </w:rPr>
    </w:lvl>
    <w:lvl w:ilvl="6" w:tplc="77847F46">
      <w:start w:val="1"/>
      <w:numFmt w:val="bullet"/>
      <w:lvlText w:val=""/>
      <w:lvlJc w:val="left"/>
      <w:pPr>
        <w:ind w:left="5040" w:hanging="360"/>
      </w:pPr>
      <w:rPr>
        <w:rFonts w:ascii="Symbol" w:hAnsi="Symbol" w:hint="default"/>
      </w:rPr>
    </w:lvl>
    <w:lvl w:ilvl="7" w:tplc="3042C194">
      <w:start w:val="1"/>
      <w:numFmt w:val="bullet"/>
      <w:lvlText w:val="o"/>
      <w:lvlJc w:val="left"/>
      <w:pPr>
        <w:ind w:left="5760" w:hanging="360"/>
      </w:pPr>
      <w:rPr>
        <w:rFonts w:ascii="Courier New" w:hAnsi="Courier New" w:hint="default"/>
      </w:rPr>
    </w:lvl>
    <w:lvl w:ilvl="8" w:tplc="BEDC76F6">
      <w:start w:val="1"/>
      <w:numFmt w:val="bullet"/>
      <w:lvlText w:val=""/>
      <w:lvlJc w:val="left"/>
      <w:pPr>
        <w:ind w:left="6480" w:hanging="360"/>
      </w:pPr>
      <w:rPr>
        <w:rFonts w:ascii="Wingdings" w:hAnsi="Wingdings" w:hint="default"/>
      </w:rPr>
    </w:lvl>
  </w:abstractNum>
  <w:abstractNum w:abstractNumId="29" w15:restartNumberingAfterBreak="0">
    <w:nsid w:val="3ED119E9"/>
    <w:multiLevelType w:val="multilevel"/>
    <w:tmpl w:val="6868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EE7BAD"/>
    <w:multiLevelType w:val="hybridMultilevel"/>
    <w:tmpl w:val="7D78C508"/>
    <w:lvl w:ilvl="0" w:tplc="0809000F">
      <w:start w:val="1"/>
      <w:numFmt w:val="decimal"/>
      <w:lvlText w:val="%1."/>
      <w:lvlJc w:val="left"/>
      <w:pPr>
        <w:ind w:left="2946" w:hanging="360"/>
      </w:pPr>
    </w:lvl>
    <w:lvl w:ilvl="1" w:tplc="08090019" w:tentative="1">
      <w:start w:val="1"/>
      <w:numFmt w:val="lowerLetter"/>
      <w:lvlText w:val="%2."/>
      <w:lvlJc w:val="left"/>
      <w:pPr>
        <w:ind w:left="3666" w:hanging="360"/>
      </w:pPr>
    </w:lvl>
    <w:lvl w:ilvl="2" w:tplc="0809001B" w:tentative="1">
      <w:start w:val="1"/>
      <w:numFmt w:val="lowerRoman"/>
      <w:lvlText w:val="%3."/>
      <w:lvlJc w:val="right"/>
      <w:pPr>
        <w:ind w:left="4386" w:hanging="180"/>
      </w:pPr>
    </w:lvl>
    <w:lvl w:ilvl="3" w:tplc="0809000F" w:tentative="1">
      <w:start w:val="1"/>
      <w:numFmt w:val="decimal"/>
      <w:lvlText w:val="%4."/>
      <w:lvlJc w:val="left"/>
      <w:pPr>
        <w:ind w:left="5106" w:hanging="360"/>
      </w:pPr>
    </w:lvl>
    <w:lvl w:ilvl="4" w:tplc="08090019" w:tentative="1">
      <w:start w:val="1"/>
      <w:numFmt w:val="lowerLetter"/>
      <w:lvlText w:val="%5."/>
      <w:lvlJc w:val="left"/>
      <w:pPr>
        <w:ind w:left="5826" w:hanging="360"/>
      </w:pPr>
    </w:lvl>
    <w:lvl w:ilvl="5" w:tplc="0809001B" w:tentative="1">
      <w:start w:val="1"/>
      <w:numFmt w:val="lowerRoman"/>
      <w:lvlText w:val="%6."/>
      <w:lvlJc w:val="right"/>
      <w:pPr>
        <w:ind w:left="6546" w:hanging="180"/>
      </w:pPr>
    </w:lvl>
    <w:lvl w:ilvl="6" w:tplc="0809000F" w:tentative="1">
      <w:start w:val="1"/>
      <w:numFmt w:val="decimal"/>
      <w:lvlText w:val="%7."/>
      <w:lvlJc w:val="left"/>
      <w:pPr>
        <w:ind w:left="7266" w:hanging="360"/>
      </w:pPr>
    </w:lvl>
    <w:lvl w:ilvl="7" w:tplc="08090019" w:tentative="1">
      <w:start w:val="1"/>
      <w:numFmt w:val="lowerLetter"/>
      <w:lvlText w:val="%8."/>
      <w:lvlJc w:val="left"/>
      <w:pPr>
        <w:ind w:left="7986" w:hanging="360"/>
      </w:pPr>
    </w:lvl>
    <w:lvl w:ilvl="8" w:tplc="0809001B" w:tentative="1">
      <w:start w:val="1"/>
      <w:numFmt w:val="lowerRoman"/>
      <w:lvlText w:val="%9."/>
      <w:lvlJc w:val="right"/>
      <w:pPr>
        <w:ind w:left="8706" w:hanging="180"/>
      </w:pPr>
    </w:lvl>
  </w:abstractNum>
  <w:abstractNum w:abstractNumId="31" w15:restartNumberingAfterBreak="0">
    <w:nsid w:val="467D5C74"/>
    <w:multiLevelType w:val="multilevel"/>
    <w:tmpl w:val="2D1628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476B1E41"/>
    <w:multiLevelType w:val="hybridMultilevel"/>
    <w:tmpl w:val="66AAEB1C"/>
    <w:lvl w:ilvl="0" w:tplc="51CA413E">
      <w:start w:val="2"/>
      <w:numFmt w:val="decimal"/>
      <w:lvlText w:val="%1."/>
      <w:lvlJc w:val="left"/>
      <w:pPr>
        <w:ind w:left="786" w:hanging="360"/>
      </w:pPr>
      <w:rPr>
        <w:rFonts w:ascii="Arial" w:hAnsi="Arial" w:cs="Arial" w:hint="default"/>
        <w:sz w:val="28"/>
        <w:szCs w:val="28"/>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4A2D752F"/>
    <w:multiLevelType w:val="hybridMultilevel"/>
    <w:tmpl w:val="0DE2D3AA"/>
    <w:lvl w:ilvl="0" w:tplc="D9B0CC96">
      <w:start w:val="1"/>
      <w:numFmt w:val="bullet"/>
      <w:lvlText w:val=""/>
      <w:lvlJc w:val="left"/>
      <w:pPr>
        <w:ind w:left="720" w:hanging="360"/>
      </w:pPr>
      <w:rPr>
        <w:rFonts w:ascii="Symbol" w:hAnsi="Symbol" w:hint="default"/>
      </w:rPr>
    </w:lvl>
    <w:lvl w:ilvl="1" w:tplc="41A6FC76">
      <w:start w:val="1"/>
      <w:numFmt w:val="bullet"/>
      <w:lvlText w:val=""/>
      <w:lvlJc w:val="left"/>
      <w:pPr>
        <w:ind w:left="1440" w:hanging="360"/>
      </w:pPr>
      <w:rPr>
        <w:rFonts w:ascii="Symbol" w:hAnsi="Symbol" w:hint="default"/>
      </w:rPr>
    </w:lvl>
    <w:lvl w:ilvl="2" w:tplc="EE2008BA">
      <w:start w:val="1"/>
      <w:numFmt w:val="bullet"/>
      <w:lvlText w:val=""/>
      <w:lvlJc w:val="left"/>
      <w:pPr>
        <w:ind w:left="2160" w:hanging="360"/>
      </w:pPr>
      <w:rPr>
        <w:rFonts w:ascii="Wingdings" w:hAnsi="Wingdings" w:hint="default"/>
      </w:rPr>
    </w:lvl>
    <w:lvl w:ilvl="3" w:tplc="43325DD0">
      <w:start w:val="1"/>
      <w:numFmt w:val="bullet"/>
      <w:lvlText w:val=""/>
      <w:lvlJc w:val="left"/>
      <w:pPr>
        <w:ind w:left="2880" w:hanging="360"/>
      </w:pPr>
      <w:rPr>
        <w:rFonts w:ascii="Symbol" w:hAnsi="Symbol" w:hint="default"/>
      </w:rPr>
    </w:lvl>
    <w:lvl w:ilvl="4" w:tplc="80DACF2E">
      <w:start w:val="1"/>
      <w:numFmt w:val="bullet"/>
      <w:lvlText w:val="o"/>
      <w:lvlJc w:val="left"/>
      <w:pPr>
        <w:ind w:left="3600" w:hanging="360"/>
      </w:pPr>
      <w:rPr>
        <w:rFonts w:ascii="Courier New" w:hAnsi="Courier New" w:hint="default"/>
      </w:rPr>
    </w:lvl>
    <w:lvl w:ilvl="5" w:tplc="D10AE8AC">
      <w:start w:val="1"/>
      <w:numFmt w:val="bullet"/>
      <w:lvlText w:val=""/>
      <w:lvlJc w:val="left"/>
      <w:pPr>
        <w:ind w:left="4320" w:hanging="360"/>
      </w:pPr>
      <w:rPr>
        <w:rFonts w:ascii="Wingdings" w:hAnsi="Wingdings" w:hint="default"/>
      </w:rPr>
    </w:lvl>
    <w:lvl w:ilvl="6" w:tplc="91027588">
      <w:start w:val="1"/>
      <w:numFmt w:val="bullet"/>
      <w:lvlText w:val=""/>
      <w:lvlJc w:val="left"/>
      <w:pPr>
        <w:ind w:left="5040" w:hanging="360"/>
      </w:pPr>
      <w:rPr>
        <w:rFonts w:ascii="Symbol" w:hAnsi="Symbol" w:hint="default"/>
      </w:rPr>
    </w:lvl>
    <w:lvl w:ilvl="7" w:tplc="4738B0C2">
      <w:start w:val="1"/>
      <w:numFmt w:val="bullet"/>
      <w:lvlText w:val="o"/>
      <w:lvlJc w:val="left"/>
      <w:pPr>
        <w:ind w:left="5760" w:hanging="360"/>
      </w:pPr>
      <w:rPr>
        <w:rFonts w:ascii="Courier New" w:hAnsi="Courier New" w:hint="default"/>
      </w:rPr>
    </w:lvl>
    <w:lvl w:ilvl="8" w:tplc="B0D67630">
      <w:start w:val="1"/>
      <w:numFmt w:val="bullet"/>
      <w:lvlText w:val=""/>
      <w:lvlJc w:val="left"/>
      <w:pPr>
        <w:ind w:left="6480" w:hanging="360"/>
      </w:pPr>
      <w:rPr>
        <w:rFonts w:ascii="Wingdings" w:hAnsi="Wingdings" w:hint="default"/>
      </w:rPr>
    </w:lvl>
  </w:abstractNum>
  <w:abstractNum w:abstractNumId="34" w15:restartNumberingAfterBreak="0">
    <w:nsid w:val="4B2B7E3E"/>
    <w:multiLevelType w:val="hybridMultilevel"/>
    <w:tmpl w:val="112E87B0"/>
    <w:lvl w:ilvl="0" w:tplc="FFFFFFFF">
      <w:start w:val="1"/>
      <w:numFmt w:val="bullet"/>
      <w:lvlText w:val=""/>
      <w:lvlJc w:val="left"/>
      <w:pPr>
        <w:ind w:left="1440" w:hanging="360"/>
      </w:pPr>
      <w:rPr>
        <w:rFonts w:ascii="Symbol" w:hAnsi="Symbol" w:hint="default"/>
      </w:rPr>
    </w:lvl>
    <w:lvl w:ilvl="1" w:tplc="0809000F">
      <w:start w:val="1"/>
      <w:numFmt w:val="decimal"/>
      <w:lvlText w:val="%2."/>
      <w:lvlJc w:val="left"/>
      <w:pPr>
        <w:ind w:left="2160" w:hanging="360"/>
      </w:pPr>
    </w:lvl>
    <w:lvl w:ilvl="2" w:tplc="05724238">
      <w:start w:val="10"/>
      <w:numFmt w:val="decimal"/>
      <w:lvlText w:val="%3"/>
      <w:lvlJc w:val="left"/>
      <w:pPr>
        <w:ind w:left="2925" w:hanging="405"/>
      </w:pPr>
      <w:rPr>
        <w:rFonts w:hint="default"/>
        <w:b w:val="0"/>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C7610DD"/>
    <w:multiLevelType w:val="multilevel"/>
    <w:tmpl w:val="38A0E1B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6" w15:restartNumberingAfterBreak="0">
    <w:nsid w:val="4D353ECE"/>
    <w:multiLevelType w:val="multilevel"/>
    <w:tmpl w:val="596E32C8"/>
    <w:lvl w:ilvl="0">
      <w:start w:val="1"/>
      <w:numFmt w:val="bullet"/>
      <w:lvlText w:val=""/>
      <w:lvlJc w:val="left"/>
      <w:pPr>
        <w:ind w:left="720" w:hanging="360"/>
      </w:pPr>
      <w:rPr>
        <w:rFonts w:ascii="Symbol" w:hAnsi="Symbol" w:hint="default"/>
      </w:rPr>
    </w:lvl>
    <w:lvl w:ilvl="1">
      <w:start w:val="10"/>
      <w:numFmt w:val="bullet"/>
      <w:lvlText w:val=""/>
      <w:lvlJc w:val="left"/>
      <w:pPr>
        <w:ind w:left="1440" w:hanging="360"/>
      </w:pPr>
      <w:rPr>
        <w:rFonts w:ascii="Symbol" w:eastAsia="Times New Roman" w:hAnsi="Symbo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D446BA4"/>
    <w:multiLevelType w:val="hybridMultilevel"/>
    <w:tmpl w:val="5ECE8C40"/>
    <w:lvl w:ilvl="0" w:tplc="FFFFFFFF">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51ED48FB"/>
    <w:multiLevelType w:val="multilevel"/>
    <w:tmpl w:val="5E767122"/>
    <w:lvl w:ilvl="0">
      <w:start w:val="1"/>
      <w:numFmt w:val="bullet"/>
      <w:lvlText w:val=""/>
      <w:lvlJc w:val="left"/>
      <w:pPr>
        <w:ind w:left="720" w:hanging="360"/>
      </w:pPr>
      <w:rPr>
        <w:rFonts w:ascii="Symbol" w:hAnsi="Symbol" w:hint="default"/>
      </w:rPr>
    </w:lvl>
    <w:lvl w:ilvl="1">
      <w:start w:val="10"/>
      <w:numFmt w:val="bullet"/>
      <w:lvlText w:val=""/>
      <w:lvlJc w:val="left"/>
      <w:pPr>
        <w:ind w:left="1440" w:hanging="360"/>
      </w:pPr>
      <w:rPr>
        <w:rFonts w:ascii="Symbol" w:eastAsia="Times New Roman" w:hAnsi="Symbo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2955F00"/>
    <w:multiLevelType w:val="hybridMultilevel"/>
    <w:tmpl w:val="FFFFFFFF"/>
    <w:lvl w:ilvl="0" w:tplc="CE74B7DE">
      <w:start w:val="1"/>
      <w:numFmt w:val="bullet"/>
      <w:lvlText w:val=""/>
      <w:lvlJc w:val="left"/>
      <w:pPr>
        <w:ind w:left="360" w:hanging="360"/>
      </w:pPr>
      <w:rPr>
        <w:rFonts w:ascii="Symbol" w:hAnsi="Symbol" w:hint="default"/>
      </w:rPr>
    </w:lvl>
    <w:lvl w:ilvl="1" w:tplc="60C6FF6E">
      <w:start w:val="1"/>
      <w:numFmt w:val="bullet"/>
      <w:lvlText w:val="o"/>
      <w:lvlJc w:val="left"/>
      <w:pPr>
        <w:ind w:left="1440" w:hanging="360"/>
      </w:pPr>
      <w:rPr>
        <w:rFonts w:ascii="Courier New" w:hAnsi="Courier New" w:hint="default"/>
      </w:rPr>
    </w:lvl>
    <w:lvl w:ilvl="2" w:tplc="BA76B8E8">
      <w:start w:val="1"/>
      <w:numFmt w:val="bullet"/>
      <w:lvlText w:val=""/>
      <w:lvlJc w:val="left"/>
      <w:pPr>
        <w:ind w:left="2160" w:hanging="360"/>
      </w:pPr>
      <w:rPr>
        <w:rFonts w:ascii="Wingdings" w:hAnsi="Wingdings" w:hint="default"/>
      </w:rPr>
    </w:lvl>
    <w:lvl w:ilvl="3" w:tplc="53C40CFE">
      <w:start w:val="1"/>
      <w:numFmt w:val="bullet"/>
      <w:lvlText w:val=""/>
      <w:lvlJc w:val="left"/>
      <w:pPr>
        <w:ind w:left="2880" w:hanging="360"/>
      </w:pPr>
      <w:rPr>
        <w:rFonts w:ascii="Symbol" w:hAnsi="Symbol" w:hint="default"/>
      </w:rPr>
    </w:lvl>
    <w:lvl w:ilvl="4" w:tplc="EC588B1C">
      <w:start w:val="1"/>
      <w:numFmt w:val="bullet"/>
      <w:lvlText w:val="o"/>
      <w:lvlJc w:val="left"/>
      <w:pPr>
        <w:ind w:left="3600" w:hanging="360"/>
      </w:pPr>
      <w:rPr>
        <w:rFonts w:ascii="Courier New" w:hAnsi="Courier New" w:hint="default"/>
      </w:rPr>
    </w:lvl>
    <w:lvl w:ilvl="5" w:tplc="193C8110">
      <w:start w:val="1"/>
      <w:numFmt w:val="bullet"/>
      <w:lvlText w:val=""/>
      <w:lvlJc w:val="left"/>
      <w:pPr>
        <w:ind w:left="4320" w:hanging="360"/>
      </w:pPr>
      <w:rPr>
        <w:rFonts w:ascii="Wingdings" w:hAnsi="Wingdings" w:hint="default"/>
      </w:rPr>
    </w:lvl>
    <w:lvl w:ilvl="6" w:tplc="E13094AE">
      <w:start w:val="1"/>
      <w:numFmt w:val="bullet"/>
      <w:lvlText w:val=""/>
      <w:lvlJc w:val="left"/>
      <w:pPr>
        <w:ind w:left="5040" w:hanging="360"/>
      </w:pPr>
      <w:rPr>
        <w:rFonts w:ascii="Symbol" w:hAnsi="Symbol" w:hint="default"/>
      </w:rPr>
    </w:lvl>
    <w:lvl w:ilvl="7" w:tplc="455E86BA">
      <w:start w:val="1"/>
      <w:numFmt w:val="bullet"/>
      <w:lvlText w:val="o"/>
      <w:lvlJc w:val="left"/>
      <w:pPr>
        <w:ind w:left="5760" w:hanging="360"/>
      </w:pPr>
      <w:rPr>
        <w:rFonts w:ascii="Courier New" w:hAnsi="Courier New" w:hint="default"/>
      </w:rPr>
    </w:lvl>
    <w:lvl w:ilvl="8" w:tplc="F68E648C">
      <w:start w:val="1"/>
      <w:numFmt w:val="bullet"/>
      <w:lvlText w:val=""/>
      <w:lvlJc w:val="left"/>
      <w:pPr>
        <w:ind w:left="6480" w:hanging="360"/>
      </w:pPr>
      <w:rPr>
        <w:rFonts w:ascii="Wingdings" w:hAnsi="Wingdings" w:hint="default"/>
      </w:rPr>
    </w:lvl>
  </w:abstractNum>
  <w:abstractNum w:abstractNumId="40" w15:restartNumberingAfterBreak="0">
    <w:nsid w:val="53070734"/>
    <w:multiLevelType w:val="hybridMultilevel"/>
    <w:tmpl w:val="843C7E4C"/>
    <w:lvl w:ilvl="0" w:tplc="0A06E1D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33C9643"/>
    <w:multiLevelType w:val="hybridMultilevel"/>
    <w:tmpl w:val="9F086AD0"/>
    <w:lvl w:ilvl="0" w:tplc="124A1368">
      <w:start w:val="1"/>
      <w:numFmt w:val="bullet"/>
      <w:lvlText w:val="o"/>
      <w:lvlJc w:val="left"/>
      <w:pPr>
        <w:ind w:left="720" w:hanging="360"/>
      </w:pPr>
      <w:rPr>
        <w:rFonts w:ascii="&quot;Courier New&quot;" w:hAnsi="&quot;Courier New&quot;" w:hint="default"/>
      </w:rPr>
    </w:lvl>
    <w:lvl w:ilvl="1" w:tplc="E3DE37CC">
      <w:start w:val="1"/>
      <w:numFmt w:val="bullet"/>
      <w:lvlText w:val="o"/>
      <w:lvlJc w:val="left"/>
      <w:pPr>
        <w:ind w:left="1440" w:hanging="360"/>
      </w:pPr>
      <w:rPr>
        <w:rFonts w:ascii="Courier New" w:hAnsi="Courier New" w:hint="default"/>
      </w:rPr>
    </w:lvl>
    <w:lvl w:ilvl="2" w:tplc="09E62C1C">
      <w:start w:val="1"/>
      <w:numFmt w:val="bullet"/>
      <w:lvlText w:val=""/>
      <w:lvlJc w:val="left"/>
      <w:pPr>
        <w:ind w:left="2160" w:hanging="360"/>
      </w:pPr>
      <w:rPr>
        <w:rFonts w:ascii="Wingdings" w:hAnsi="Wingdings" w:hint="default"/>
      </w:rPr>
    </w:lvl>
    <w:lvl w:ilvl="3" w:tplc="B21EAD06">
      <w:start w:val="1"/>
      <w:numFmt w:val="bullet"/>
      <w:lvlText w:val=""/>
      <w:lvlJc w:val="left"/>
      <w:pPr>
        <w:ind w:left="2880" w:hanging="360"/>
      </w:pPr>
      <w:rPr>
        <w:rFonts w:ascii="Symbol" w:hAnsi="Symbol" w:hint="default"/>
      </w:rPr>
    </w:lvl>
    <w:lvl w:ilvl="4" w:tplc="58449806">
      <w:start w:val="1"/>
      <w:numFmt w:val="bullet"/>
      <w:lvlText w:val="o"/>
      <w:lvlJc w:val="left"/>
      <w:pPr>
        <w:ind w:left="3600" w:hanging="360"/>
      </w:pPr>
      <w:rPr>
        <w:rFonts w:ascii="Courier New" w:hAnsi="Courier New" w:hint="default"/>
      </w:rPr>
    </w:lvl>
    <w:lvl w:ilvl="5" w:tplc="9E4EB686">
      <w:start w:val="1"/>
      <w:numFmt w:val="bullet"/>
      <w:lvlText w:val=""/>
      <w:lvlJc w:val="left"/>
      <w:pPr>
        <w:ind w:left="4320" w:hanging="360"/>
      </w:pPr>
      <w:rPr>
        <w:rFonts w:ascii="Wingdings" w:hAnsi="Wingdings" w:hint="default"/>
      </w:rPr>
    </w:lvl>
    <w:lvl w:ilvl="6" w:tplc="C296AB42">
      <w:start w:val="1"/>
      <w:numFmt w:val="bullet"/>
      <w:lvlText w:val=""/>
      <w:lvlJc w:val="left"/>
      <w:pPr>
        <w:ind w:left="5040" w:hanging="360"/>
      </w:pPr>
      <w:rPr>
        <w:rFonts w:ascii="Symbol" w:hAnsi="Symbol" w:hint="default"/>
      </w:rPr>
    </w:lvl>
    <w:lvl w:ilvl="7" w:tplc="7E4C9A4E">
      <w:start w:val="1"/>
      <w:numFmt w:val="bullet"/>
      <w:lvlText w:val="o"/>
      <w:lvlJc w:val="left"/>
      <w:pPr>
        <w:ind w:left="5760" w:hanging="360"/>
      </w:pPr>
      <w:rPr>
        <w:rFonts w:ascii="Courier New" w:hAnsi="Courier New" w:hint="default"/>
      </w:rPr>
    </w:lvl>
    <w:lvl w:ilvl="8" w:tplc="36826E88">
      <w:start w:val="1"/>
      <w:numFmt w:val="bullet"/>
      <w:lvlText w:val=""/>
      <w:lvlJc w:val="left"/>
      <w:pPr>
        <w:ind w:left="6480" w:hanging="360"/>
      </w:pPr>
      <w:rPr>
        <w:rFonts w:ascii="Wingdings" w:hAnsi="Wingdings" w:hint="default"/>
      </w:rPr>
    </w:lvl>
  </w:abstractNum>
  <w:abstractNum w:abstractNumId="42" w15:restartNumberingAfterBreak="0">
    <w:nsid w:val="5510F2FD"/>
    <w:multiLevelType w:val="hybridMultilevel"/>
    <w:tmpl w:val="C7464594"/>
    <w:lvl w:ilvl="0" w:tplc="B41AC1D2">
      <w:start w:val="1"/>
      <w:numFmt w:val="bullet"/>
      <w:lvlText w:val="o"/>
      <w:lvlJc w:val="left"/>
      <w:pPr>
        <w:ind w:left="1800" w:hanging="360"/>
      </w:pPr>
      <w:rPr>
        <w:rFonts w:ascii="Courier New" w:hAnsi="Courier New" w:hint="default"/>
      </w:rPr>
    </w:lvl>
    <w:lvl w:ilvl="1" w:tplc="11A6931E">
      <w:start w:val="1"/>
      <w:numFmt w:val="bullet"/>
      <w:lvlText w:val="o"/>
      <w:lvlJc w:val="left"/>
      <w:pPr>
        <w:ind w:left="2520" w:hanging="360"/>
      </w:pPr>
      <w:rPr>
        <w:rFonts w:ascii="Courier New" w:hAnsi="Courier New" w:hint="default"/>
      </w:rPr>
    </w:lvl>
    <w:lvl w:ilvl="2" w:tplc="513A777A">
      <w:start w:val="1"/>
      <w:numFmt w:val="bullet"/>
      <w:lvlText w:val=""/>
      <w:lvlJc w:val="left"/>
      <w:pPr>
        <w:ind w:left="3240" w:hanging="360"/>
      </w:pPr>
      <w:rPr>
        <w:rFonts w:ascii="Wingdings" w:hAnsi="Wingdings" w:hint="default"/>
      </w:rPr>
    </w:lvl>
    <w:lvl w:ilvl="3" w:tplc="0EC4FB7A">
      <w:start w:val="1"/>
      <w:numFmt w:val="bullet"/>
      <w:lvlText w:val=""/>
      <w:lvlJc w:val="left"/>
      <w:pPr>
        <w:ind w:left="3960" w:hanging="360"/>
      </w:pPr>
      <w:rPr>
        <w:rFonts w:ascii="Symbol" w:hAnsi="Symbol" w:hint="default"/>
      </w:rPr>
    </w:lvl>
    <w:lvl w:ilvl="4" w:tplc="101E8CF4">
      <w:start w:val="1"/>
      <w:numFmt w:val="bullet"/>
      <w:lvlText w:val="o"/>
      <w:lvlJc w:val="left"/>
      <w:pPr>
        <w:ind w:left="4680" w:hanging="360"/>
      </w:pPr>
      <w:rPr>
        <w:rFonts w:ascii="Courier New" w:hAnsi="Courier New" w:hint="default"/>
      </w:rPr>
    </w:lvl>
    <w:lvl w:ilvl="5" w:tplc="EA7E8800">
      <w:start w:val="1"/>
      <w:numFmt w:val="bullet"/>
      <w:lvlText w:val=""/>
      <w:lvlJc w:val="left"/>
      <w:pPr>
        <w:ind w:left="5400" w:hanging="360"/>
      </w:pPr>
      <w:rPr>
        <w:rFonts w:ascii="Wingdings" w:hAnsi="Wingdings" w:hint="default"/>
      </w:rPr>
    </w:lvl>
    <w:lvl w:ilvl="6" w:tplc="D54C46C6">
      <w:start w:val="1"/>
      <w:numFmt w:val="bullet"/>
      <w:lvlText w:val=""/>
      <w:lvlJc w:val="left"/>
      <w:pPr>
        <w:ind w:left="6120" w:hanging="360"/>
      </w:pPr>
      <w:rPr>
        <w:rFonts w:ascii="Symbol" w:hAnsi="Symbol" w:hint="default"/>
      </w:rPr>
    </w:lvl>
    <w:lvl w:ilvl="7" w:tplc="75FE0816">
      <w:start w:val="1"/>
      <w:numFmt w:val="bullet"/>
      <w:lvlText w:val="o"/>
      <w:lvlJc w:val="left"/>
      <w:pPr>
        <w:ind w:left="6840" w:hanging="360"/>
      </w:pPr>
      <w:rPr>
        <w:rFonts w:ascii="Courier New" w:hAnsi="Courier New" w:hint="default"/>
      </w:rPr>
    </w:lvl>
    <w:lvl w:ilvl="8" w:tplc="6D9C8EDC">
      <w:start w:val="1"/>
      <w:numFmt w:val="bullet"/>
      <w:lvlText w:val=""/>
      <w:lvlJc w:val="left"/>
      <w:pPr>
        <w:ind w:left="7560" w:hanging="360"/>
      </w:pPr>
      <w:rPr>
        <w:rFonts w:ascii="Wingdings" w:hAnsi="Wingdings" w:hint="default"/>
      </w:rPr>
    </w:lvl>
  </w:abstractNum>
  <w:abstractNum w:abstractNumId="43" w15:restartNumberingAfterBreak="0">
    <w:nsid w:val="590E3775"/>
    <w:multiLevelType w:val="hybridMultilevel"/>
    <w:tmpl w:val="68EEE42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9AC605C"/>
    <w:multiLevelType w:val="hybridMultilevel"/>
    <w:tmpl w:val="F9D28A5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5" w15:restartNumberingAfterBreak="0">
    <w:nsid w:val="59CF2DB4"/>
    <w:multiLevelType w:val="hybridMultilevel"/>
    <w:tmpl w:val="15082482"/>
    <w:lvl w:ilvl="0" w:tplc="08090003">
      <w:start w:val="1"/>
      <w:numFmt w:val="bullet"/>
      <w:lvlText w:val="o"/>
      <w:lvlJc w:val="left"/>
      <w:pPr>
        <w:ind w:left="2226" w:hanging="360"/>
      </w:pPr>
      <w:rPr>
        <w:rFonts w:ascii="Courier New" w:hAnsi="Courier New" w:cs="Courier New"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46" w15:restartNumberingAfterBreak="0">
    <w:nsid w:val="5A5E1B83"/>
    <w:multiLevelType w:val="multilevel"/>
    <w:tmpl w:val="4B10146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7" w15:restartNumberingAfterBreak="0">
    <w:nsid w:val="5BDC8F22"/>
    <w:multiLevelType w:val="hybridMultilevel"/>
    <w:tmpl w:val="3BD0ED94"/>
    <w:lvl w:ilvl="0" w:tplc="D9F63408">
      <w:start w:val="1"/>
      <w:numFmt w:val="bullet"/>
      <w:lvlText w:val="·"/>
      <w:lvlJc w:val="left"/>
      <w:pPr>
        <w:ind w:left="720" w:hanging="360"/>
      </w:pPr>
      <w:rPr>
        <w:rFonts w:ascii="Symbol" w:hAnsi="Symbol" w:hint="default"/>
      </w:rPr>
    </w:lvl>
    <w:lvl w:ilvl="1" w:tplc="6FC4355E">
      <w:start w:val="1"/>
      <w:numFmt w:val="bullet"/>
      <w:lvlText w:val="o"/>
      <w:lvlJc w:val="left"/>
      <w:pPr>
        <w:ind w:left="1440" w:hanging="360"/>
      </w:pPr>
      <w:rPr>
        <w:rFonts w:ascii="Courier New" w:hAnsi="Courier New" w:hint="default"/>
      </w:rPr>
    </w:lvl>
    <w:lvl w:ilvl="2" w:tplc="ADF0427C">
      <w:start w:val="1"/>
      <w:numFmt w:val="bullet"/>
      <w:lvlText w:val=""/>
      <w:lvlJc w:val="left"/>
      <w:pPr>
        <w:ind w:left="2160" w:hanging="360"/>
      </w:pPr>
      <w:rPr>
        <w:rFonts w:ascii="Wingdings" w:hAnsi="Wingdings" w:hint="default"/>
      </w:rPr>
    </w:lvl>
    <w:lvl w:ilvl="3" w:tplc="0D98BB3E">
      <w:start w:val="1"/>
      <w:numFmt w:val="bullet"/>
      <w:lvlText w:val=""/>
      <w:lvlJc w:val="left"/>
      <w:pPr>
        <w:ind w:left="2880" w:hanging="360"/>
      </w:pPr>
      <w:rPr>
        <w:rFonts w:ascii="Symbol" w:hAnsi="Symbol" w:hint="default"/>
      </w:rPr>
    </w:lvl>
    <w:lvl w:ilvl="4" w:tplc="D6FE7A2A">
      <w:start w:val="1"/>
      <w:numFmt w:val="bullet"/>
      <w:lvlText w:val="o"/>
      <w:lvlJc w:val="left"/>
      <w:pPr>
        <w:ind w:left="3600" w:hanging="360"/>
      </w:pPr>
      <w:rPr>
        <w:rFonts w:ascii="Courier New" w:hAnsi="Courier New" w:hint="default"/>
      </w:rPr>
    </w:lvl>
    <w:lvl w:ilvl="5" w:tplc="256021DE">
      <w:start w:val="1"/>
      <w:numFmt w:val="bullet"/>
      <w:lvlText w:val=""/>
      <w:lvlJc w:val="left"/>
      <w:pPr>
        <w:ind w:left="4320" w:hanging="360"/>
      </w:pPr>
      <w:rPr>
        <w:rFonts w:ascii="Wingdings" w:hAnsi="Wingdings" w:hint="default"/>
      </w:rPr>
    </w:lvl>
    <w:lvl w:ilvl="6" w:tplc="CA54B7AA">
      <w:start w:val="1"/>
      <w:numFmt w:val="bullet"/>
      <w:lvlText w:val=""/>
      <w:lvlJc w:val="left"/>
      <w:pPr>
        <w:ind w:left="5040" w:hanging="360"/>
      </w:pPr>
      <w:rPr>
        <w:rFonts w:ascii="Symbol" w:hAnsi="Symbol" w:hint="default"/>
      </w:rPr>
    </w:lvl>
    <w:lvl w:ilvl="7" w:tplc="784A4B7C">
      <w:start w:val="1"/>
      <w:numFmt w:val="bullet"/>
      <w:lvlText w:val="o"/>
      <w:lvlJc w:val="left"/>
      <w:pPr>
        <w:ind w:left="5760" w:hanging="360"/>
      </w:pPr>
      <w:rPr>
        <w:rFonts w:ascii="Courier New" w:hAnsi="Courier New" w:hint="default"/>
      </w:rPr>
    </w:lvl>
    <w:lvl w:ilvl="8" w:tplc="545EF758">
      <w:start w:val="1"/>
      <w:numFmt w:val="bullet"/>
      <w:lvlText w:val=""/>
      <w:lvlJc w:val="left"/>
      <w:pPr>
        <w:ind w:left="6480" w:hanging="360"/>
      </w:pPr>
      <w:rPr>
        <w:rFonts w:ascii="Wingdings" w:hAnsi="Wingdings" w:hint="default"/>
      </w:rPr>
    </w:lvl>
  </w:abstractNum>
  <w:abstractNum w:abstractNumId="48" w15:restartNumberingAfterBreak="0">
    <w:nsid w:val="5BFF0F09"/>
    <w:multiLevelType w:val="multilevel"/>
    <w:tmpl w:val="ECF048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5C34109E"/>
    <w:multiLevelType w:val="multilevel"/>
    <w:tmpl w:val="4E7E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2842841"/>
    <w:multiLevelType w:val="hybridMultilevel"/>
    <w:tmpl w:val="0C242DA0"/>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1" w15:restartNumberingAfterBreak="0">
    <w:nsid w:val="662457DA"/>
    <w:multiLevelType w:val="hybridMultilevel"/>
    <w:tmpl w:val="10B8E33C"/>
    <w:lvl w:ilvl="0" w:tplc="33A81418">
      <w:start w:val="1"/>
      <w:numFmt w:val="bullet"/>
      <w:lvlText w:val="o"/>
      <w:lvlJc w:val="left"/>
      <w:pPr>
        <w:ind w:left="720" w:hanging="360"/>
      </w:pPr>
      <w:rPr>
        <w:rFonts w:ascii="Courier New" w:hAnsi="Courier New" w:hint="default"/>
      </w:rPr>
    </w:lvl>
    <w:lvl w:ilvl="1" w:tplc="25BAC928">
      <w:start w:val="1"/>
      <w:numFmt w:val="bullet"/>
      <w:lvlText w:val="o"/>
      <w:lvlJc w:val="left"/>
      <w:pPr>
        <w:ind w:left="1440" w:hanging="360"/>
      </w:pPr>
      <w:rPr>
        <w:rFonts w:ascii="Courier New" w:hAnsi="Courier New" w:hint="default"/>
      </w:rPr>
    </w:lvl>
    <w:lvl w:ilvl="2" w:tplc="79948EE2">
      <w:start w:val="1"/>
      <w:numFmt w:val="bullet"/>
      <w:lvlText w:val=""/>
      <w:lvlJc w:val="left"/>
      <w:pPr>
        <w:ind w:left="2160" w:hanging="360"/>
      </w:pPr>
      <w:rPr>
        <w:rFonts w:ascii="Wingdings" w:hAnsi="Wingdings" w:hint="default"/>
      </w:rPr>
    </w:lvl>
    <w:lvl w:ilvl="3" w:tplc="1D5A87D0">
      <w:start w:val="1"/>
      <w:numFmt w:val="bullet"/>
      <w:lvlText w:val=""/>
      <w:lvlJc w:val="left"/>
      <w:pPr>
        <w:ind w:left="2880" w:hanging="360"/>
      </w:pPr>
      <w:rPr>
        <w:rFonts w:ascii="Symbol" w:hAnsi="Symbol" w:hint="default"/>
      </w:rPr>
    </w:lvl>
    <w:lvl w:ilvl="4" w:tplc="996074C0">
      <w:start w:val="1"/>
      <w:numFmt w:val="bullet"/>
      <w:lvlText w:val="o"/>
      <w:lvlJc w:val="left"/>
      <w:pPr>
        <w:ind w:left="3600" w:hanging="360"/>
      </w:pPr>
      <w:rPr>
        <w:rFonts w:ascii="Courier New" w:hAnsi="Courier New" w:hint="default"/>
      </w:rPr>
    </w:lvl>
    <w:lvl w:ilvl="5" w:tplc="6E729250">
      <w:start w:val="1"/>
      <w:numFmt w:val="bullet"/>
      <w:lvlText w:val=""/>
      <w:lvlJc w:val="left"/>
      <w:pPr>
        <w:ind w:left="4320" w:hanging="360"/>
      </w:pPr>
      <w:rPr>
        <w:rFonts w:ascii="Wingdings" w:hAnsi="Wingdings" w:hint="default"/>
      </w:rPr>
    </w:lvl>
    <w:lvl w:ilvl="6" w:tplc="82C6467C">
      <w:start w:val="1"/>
      <w:numFmt w:val="bullet"/>
      <w:lvlText w:val=""/>
      <w:lvlJc w:val="left"/>
      <w:pPr>
        <w:ind w:left="5040" w:hanging="360"/>
      </w:pPr>
      <w:rPr>
        <w:rFonts w:ascii="Symbol" w:hAnsi="Symbol" w:hint="default"/>
      </w:rPr>
    </w:lvl>
    <w:lvl w:ilvl="7" w:tplc="58F2D8BA">
      <w:start w:val="1"/>
      <w:numFmt w:val="bullet"/>
      <w:lvlText w:val="o"/>
      <w:lvlJc w:val="left"/>
      <w:pPr>
        <w:ind w:left="5760" w:hanging="360"/>
      </w:pPr>
      <w:rPr>
        <w:rFonts w:ascii="Courier New" w:hAnsi="Courier New" w:hint="default"/>
      </w:rPr>
    </w:lvl>
    <w:lvl w:ilvl="8" w:tplc="0A70BF24">
      <w:start w:val="1"/>
      <w:numFmt w:val="bullet"/>
      <w:lvlText w:val=""/>
      <w:lvlJc w:val="left"/>
      <w:pPr>
        <w:ind w:left="6480" w:hanging="360"/>
      </w:pPr>
      <w:rPr>
        <w:rFonts w:ascii="Wingdings" w:hAnsi="Wingdings" w:hint="default"/>
      </w:rPr>
    </w:lvl>
  </w:abstractNum>
  <w:abstractNum w:abstractNumId="52" w15:restartNumberingAfterBreak="0">
    <w:nsid w:val="6695E9D6"/>
    <w:multiLevelType w:val="hybridMultilevel"/>
    <w:tmpl w:val="FFFFFFFF"/>
    <w:lvl w:ilvl="0" w:tplc="B54E254E">
      <w:start w:val="1"/>
      <w:numFmt w:val="bullet"/>
      <w:lvlText w:val=""/>
      <w:lvlJc w:val="left"/>
      <w:pPr>
        <w:ind w:left="360" w:hanging="360"/>
      </w:pPr>
      <w:rPr>
        <w:rFonts w:ascii="Symbol" w:hAnsi="Symbol" w:hint="default"/>
      </w:rPr>
    </w:lvl>
    <w:lvl w:ilvl="1" w:tplc="62DAAC6A">
      <w:start w:val="1"/>
      <w:numFmt w:val="bullet"/>
      <w:lvlText w:val="o"/>
      <w:lvlJc w:val="left"/>
      <w:pPr>
        <w:ind w:left="1440" w:hanging="360"/>
      </w:pPr>
      <w:rPr>
        <w:rFonts w:ascii="Courier New" w:hAnsi="Courier New" w:hint="default"/>
      </w:rPr>
    </w:lvl>
    <w:lvl w:ilvl="2" w:tplc="E75C4DC6">
      <w:start w:val="1"/>
      <w:numFmt w:val="bullet"/>
      <w:lvlText w:val=""/>
      <w:lvlJc w:val="left"/>
      <w:pPr>
        <w:ind w:left="2160" w:hanging="360"/>
      </w:pPr>
      <w:rPr>
        <w:rFonts w:ascii="Wingdings" w:hAnsi="Wingdings" w:hint="default"/>
      </w:rPr>
    </w:lvl>
    <w:lvl w:ilvl="3" w:tplc="0BF6199E">
      <w:start w:val="1"/>
      <w:numFmt w:val="bullet"/>
      <w:lvlText w:val=""/>
      <w:lvlJc w:val="left"/>
      <w:pPr>
        <w:ind w:left="2880" w:hanging="360"/>
      </w:pPr>
      <w:rPr>
        <w:rFonts w:ascii="Symbol" w:hAnsi="Symbol" w:hint="default"/>
      </w:rPr>
    </w:lvl>
    <w:lvl w:ilvl="4" w:tplc="488A3E38">
      <w:start w:val="1"/>
      <w:numFmt w:val="bullet"/>
      <w:lvlText w:val="o"/>
      <w:lvlJc w:val="left"/>
      <w:pPr>
        <w:ind w:left="3600" w:hanging="360"/>
      </w:pPr>
      <w:rPr>
        <w:rFonts w:ascii="Courier New" w:hAnsi="Courier New" w:hint="default"/>
      </w:rPr>
    </w:lvl>
    <w:lvl w:ilvl="5" w:tplc="66BE08F4">
      <w:start w:val="1"/>
      <w:numFmt w:val="bullet"/>
      <w:lvlText w:val=""/>
      <w:lvlJc w:val="left"/>
      <w:pPr>
        <w:ind w:left="4320" w:hanging="360"/>
      </w:pPr>
      <w:rPr>
        <w:rFonts w:ascii="Wingdings" w:hAnsi="Wingdings" w:hint="default"/>
      </w:rPr>
    </w:lvl>
    <w:lvl w:ilvl="6" w:tplc="CD84C674">
      <w:start w:val="1"/>
      <w:numFmt w:val="bullet"/>
      <w:lvlText w:val=""/>
      <w:lvlJc w:val="left"/>
      <w:pPr>
        <w:ind w:left="5040" w:hanging="360"/>
      </w:pPr>
      <w:rPr>
        <w:rFonts w:ascii="Symbol" w:hAnsi="Symbol" w:hint="default"/>
      </w:rPr>
    </w:lvl>
    <w:lvl w:ilvl="7" w:tplc="C9D6A720">
      <w:start w:val="1"/>
      <w:numFmt w:val="bullet"/>
      <w:lvlText w:val="o"/>
      <w:lvlJc w:val="left"/>
      <w:pPr>
        <w:ind w:left="5760" w:hanging="360"/>
      </w:pPr>
      <w:rPr>
        <w:rFonts w:ascii="Courier New" w:hAnsi="Courier New" w:hint="default"/>
      </w:rPr>
    </w:lvl>
    <w:lvl w:ilvl="8" w:tplc="E7D223FC">
      <w:start w:val="1"/>
      <w:numFmt w:val="bullet"/>
      <w:lvlText w:val=""/>
      <w:lvlJc w:val="left"/>
      <w:pPr>
        <w:ind w:left="6480" w:hanging="360"/>
      </w:pPr>
      <w:rPr>
        <w:rFonts w:ascii="Wingdings" w:hAnsi="Wingdings" w:hint="default"/>
      </w:rPr>
    </w:lvl>
  </w:abstractNum>
  <w:abstractNum w:abstractNumId="53" w15:restartNumberingAfterBreak="0">
    <w:nsid w:val="6A796C42"/>
    <w:multiLevelType w:val="hybridMultilevel"/>
    <w:tmpl w:val="EE4ED76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4" w15:restartNumberingAfterBreak="0">
    <w:nsid w:val="6B585D99"/>
    <w:multiLevelType w:val="hybridMultilevel"/>
    <w:tmpl w:val="1F265D7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55" w15:restartNumberingAfterBreak="0">
    <w:nsid w:val="6C1121F3"/>
    <w:multiLevelType w:val="hybridMultilevel"/>
    <w:tmpl w:val="257091D2"/>
    <w:lvl w:ilvl="0" w:tplc="0809000F">
      <w:start w:val="1"/>
      <w:numFmt w:val="decimal"/>
      <w:lvlText w:val="%1."/>
      <w:lvlJc w:val="left"/>
      <w:pPr>
        <w:ind w:left="2946" w:hanging="360"/>
      </w:pPr>
    </w:lvl>
    <w:lvl w:ilvl="1" w:tplc="08090019" w:tentative="1">
      <w:start w:val="1"/>
      <w:numFmt w:val="lowerLetter"/>
      <w:lvlText w:val="%2."/>
      <w:lvlJc w:val="left"/>
      <w:pPr>
        <w:ind w:left="3666" w:hanging="360"/>
      </w:pPr>
    </w:lvl>
    <w:lvl w:ilvl="2" w:tplc="0809001B" w:tentative="1">
      <w:start w:val="1"/>
      <w:numFmt w:val="lowerRoman"/>
      <w:lvlText w:val="%3."/>
      <w:lvlJc w:val="right"/>
      <w:pPr>
        <w:ind w:left="4386" w:hanging="180"/>
      </w:pPr>
    </w:lvl>
    <w:lvl w:ilvl="3" w:tplc="0809000F" w:tentative="1">
      <w:start w:val="1"/>
      <w:numFmt w:val="decimal"/>
      <w:lvlText w:val="%4."/>
      <w:lvlJc w:val="left"/>
      <w:pPr>
        <w:ind w:left="5106" w:hanging="360"/>
      </w:pPr>
    </w:lvl>
    <w:lvl w:ilvl="4" w:tplc="08090019" w:tentative="1">
      <w:start w:val="1"/>
      <w:numFmt w:val="lowerLetter"/>
      <w:lvlText w:val="%5."/>
      <w:lvlJc w:val="left"/>
      <w:pPr>
        <w:ind w:left="5826" w:hanging="360"/>
      </w:pPr>
    </w:lvl>
    <w:lvl w:ilvl="5" w:tplc="0809001B" w:tentative="1">
      <w:start w:val="1"/>
      <w:numFmt w:val="lowerRoman"/>
      <w:lvlText w:val="%6."/>
      <w:lvlJc w:val="right"/>
      <w:pPr>
        <w:ind w:left="6546" w:hanging="180"/>
      </w:pPr>
    </w:lvl>
    <w:lvl w:ilvl="6" w:tplc="0809000F" w:tentative="1">
      <w:start w:val="1"/>
      <w:numFmt w:val="decimal"/>
      <w:lvlText w:val="%7."/>
      <w:lvlJc w:val="left"/>
      <w:pPr>
        <w:ind w:left="7266" w:hanging="360"/>
      </w:pPr>
    </w:lvl>
    <w:lvl w:ilvl="7" w:tplc="08090019" w:tentative="1">
      <w:start w:val="1"/>
      <w:numFmt w:val="lowerLetter"/>
      <w:lvlText w:val="%8."/>
      <w:lvlJc w:val="left"/>
      <w:pPr>
        <w:ind w:left="7986" w:hanging="360"/>
      </w:pPr>
    </w:lvl>
    <w:lvl w:ilvl="8" w:tplc="0809001B" w:tentative="1">
      <w:start w:val="1"/>
      <w:numFmt w:val="lowerRoman"/>
      <w:lvlText w:val="%9."/>
      <w:lvlJc w:val="right"/>
      <w:pPr>
        <w:ind w:left="8706" w:hanging="180"/>
      </w:pPr>
    </w:lvl>
  </w:abstractNum>
  <w:abstractNum w:abstractNumId="56" w15:restartNumberingAfterBreak="0">
    <w:nsid w:val="6C5F4152"/>
    <w:multiLevelType w:val="multilevel"/>
    <w:tmpl w:val="46C2E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E156A53"/>
    <w:multiLevelType w:val="hybridMultilevel"/>
    <w:tmpl w:val="7BFAC5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3B0B94E">
      <w:start w:val="1"/>
      <w:numFmt w:val="bullet"/>
      <w:lvlText w:val="-"/>
      <w:lvlJc w:val="left"/>
      <w:pPr>
        <w:ind w:left="2880" w:hanging="360"/>
      </w:pPr>
      <w:rPr>
        <w:rFonts w:ascii="Arial" w:eastAsia="Times New Roman" w:hAnsi="Arial" w:cs="Aria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75592283"/>
    <w:multiLevelType w:val="hybridMultilevel"/>
    <w:tmpl w:val="664A91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9" w15:restartNumberingAfterBreak="0">
    <w:nsid w:val="76EF6E6D"/>
    <w:multiLevelType w:val="hybridMultilevel"/>
    <w:tmpl w:val="55BEDF3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60" w15:restartNumberingAfterBreak="0">
    <w:nsid w:val="7E59736E"/>
    <w:multiLevelType w:val="multilevel"/>
    <w:tmpl w:val="257A3B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7EFA0789"/>
    <w:multiLevelType w:val="hybridMultilevel"/>
    <w:tmpl w:val="88C6B3B6"/>
    <w:lvl w:ilvl="0" w:tplc="0809000F">
      <w:start w:val="1"/>
      <w:numFmt w:val="decimal"/>
      <w:lvlText w:val="%1."/>
      <w:lvlJc w:val="left"/>
      <w:pPr>
        <w:ind w:left="2946" w:hanging="360"/>
      </w:pPr>
    </w:lvl>
    <w:lvl w:ilvl="1" w:tplc="FFFFFFFF" w:tentative="1">
      <w:start w:val="1"/>
      <w:numFmt w:val="lowerLetter"/>
      <w:lvlText w:val="%2."/>
      <w:lvlJc w:val="left"/>
      <w:pPr>
        <w:ind w:left="3666" w:hanging="360"/>
      </w:pPr>
    </w:lvl>
    <w:lvl w:ilvl="2" w:tplc="FFFFFFFF" w:tentative="1">
      <w:start w:val="1"/>
      <w:numFmt w:val="lowerRoman"/>
      <w:lvlText w:val="%3."/>
      <w:lvlJc w:val="right"/>
      <w:pPr>
        <w:ind w:left="4386" w:hanging="180"/>
      </w:pPr>
    </w:lvl>
    <w:lvl w:ilvl="3" w:tplc="FFFFFFFF" w:tentative="1">
      <w:start w:val="1"/>
      <w:numFmt w:val="decimal"/>
      <w:lvlText w:val="%4."/>
      <w:lvlJc w:val="left"/>
      <w:pPr>
        <w:ind w:left="5106" w:hanging="360"/>
      </w:pPr>
    </w:lvl>
    <w:lvl w:ilvl="4" w:tplc="FFFFFFFF" w:tentative="1">
      <w:start w:val="1"/>
      <w:numFmt w:val="lowerLetter"/>
      <w:lvlText w:val="%5."/>
      <w:lvlJc w:val="left"/>
      <w:pPr>
        <w:ind w:left="5826" w:hanging="360"/>
      </w:pPr>
    </w:lvl>
    <w:lvl w:ilvl="5" w:tplc="FFFFFFFF" w:tentative="1">
      <w:start w:val="1"/>
      <w:numFmt w:val="lowerRoman"/>
      <w:lvlText w:val="%6."/>
      <w:lvlJc w:val="right"/>
      <w:pPr>
        <w:ind w:left="6546" w:hanging="180"/>
      </w:pPr>
    </w:lvl>
    <w:lvl w:ilvl="6" w:tplc="FFFFFFFF" w:tentative="1">
      <w:start w:val="1"/>
      <w:numFmt w:val="decimal"/>
      <w:lvlText w:val="%7."/>
      <w:lvlJc w:val="left"/>
      <w:pPr>
        <w:ind w:left="7266" w:hanging="360"/>
      </w:pPr>
    </w:lvl>
    <w:lvl w:ilvl="7" w:tplc="FFFFFFFF" w:tentative="1">
      <w:start w:val="1"/>
      <w:numFmt w:val="lowerLetter"/>
      <w:lvlText w:val="%8."/>
      <w:lvlJc w:val="left"/>
      <w:pPr>
        <w:ind w:left="7986" w:hanging="360"/>
      </w:pPr>
    </w:lvl>
    <w:lvl w:ilvl="8" w:tplc="FFFFFFFF" w:tentative="1">
      <w:start w:val="1"/>
      <w:numFmt w:val="lowerRoman"/>
      <w:lvlText w:val="%9."/>
      <w:lvlJc w:val="right"/>
      <w:pPr>
        <w:ind w:left="8706" w:hanging="180"/>
      </w:pPr>
    </w:lvl>
  </w:abstractNum>
  <w:abstractNum w:abstractNumId="62" w15:restartNumberingAfterBreak="0">
    <w:nsid w:val="7F761C93"/>
    <w:multiLevelType w:val="hybridMultilevel"/>
    <w:tmpl w:val="D5A23990"/>
    <w:lvl w:ilvl="0" w:tplc="4BBA7B52">
      <w:start w:val="1"/>
      <w:numFmt w:val="bullet"/>
      <w:lvlText w:val="o"/>
      <w:lvlJc w:val="left"/>
      <w:pPr>
        <w:ind w:left="2160" w:hanging="360"/>
      </w:pPr>
      <w:rPr>
        <w:rFonts w:ascii="Courier New" w:hAnsi="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062412672">
    <w:abstractNumId w:val="13"/>
  </w:num>
  <w:num w:numId="2" w16cid:durableId="410129378">
    <w:abstractNumId w:val="12"/>
  </w:num>
  <w:num w:numId="3" w16cid:durableId="1481576708">
    <w:abstractNumId w:val="2"/>
  </w:num>
  <w:num w:numId="4" w16cid:durableId="700125838">
    <w:abstractNumId w:val="41"/>
  </w:num>
  <w:num w:numId="5" w16cid:durableId="1999768982">
    <w:abstractNumId w:val="21"/>
  </w:num>
  <w:num w:numId="6" w16cid:durableId="1426145811">
    <w:abstractNumId w:val="42"/>
  </w:num>
  <w:num w:numId="7" w16cid:durableId="682636328">
    <w:abstractNumId w:val="47"/>
  </w:num>
  <w:num w:numId="8" w16cid:durableId="1849521611">
    <w:abstractNumId w:val="3"/>
  </w:num>
  <w:num w:numId="9" w16cid:durableId="233443116">
    <w:abstractNumId w:val="51"/>
  </w:num>
  <w:num w:numId="10" w16cid:durableId="18894535">
    <w:abstractNumId w:val="33"/>
  </w:num>
  <w:num w:numId="11" w16cid:durableId="1567837415">
    <w:abstractNumId w:val="40"/>
  </w:num>
  <w:num w:numId="12" w16cid:durableId="271129533">
    <w:abstractNumId w:val="57"/>
  </w:num>
  <w:num w:numId="13" w16cid:durableId="202131629">
    <w:abstractNumId w:val="7"/>
  </w:num>
  <w:num w:numId="14" w16cid:durableId="562983113">
    <w:abstractNumId w:val="32"/>
  </w:num>
  <w:num w:numId="15" w16cid:durableId="237443934">
    <w:abstractNumId w:val="38"/>
  </w:num>
  <w:num w:numId="16" w16cid:durableId="1908176639">
    <w:abstractNumId w:val="34"/>
  </w:num>
  <w:num w:numId="17" w16cid:durableId="650208177">
    <w:abstractNumId w:val="53"/>
  </w:num>
  <w:num w:numId="18" w16cid:durableId="1503163519">
    <w:abstractNumId w:val="54"/>
  </w:num>
  <w:num w:numId="19" w16cid:durableId="292908663">
    <w:abstractNumId w:val="15"/>
  </w:num>
  <w:num w:numId="20" w16cid:durableId="1694841100">
    <w:abstractNumId w:val="0"/>
  </w:num>
  <w:num w:numId="21" w16cid:durableId="595285812">
    <w:abstractNumId w:val="1"/>
  </w:num>
  <w:num w:numId="22" w16cid:durableId="907686802">
    <w:abstractNumId w:val="60"/>
  </w:num>
  <w:num w:numId="23" w16cid:durableId="309989830">
    <w:abstractNumId w:val="27"/>
  </w:num>
  <w:num w:numId="24" w16cid:durableId="913122425">
    <w:abstractNumId w:val="31"/>
  </w:num>
  <w:num w:numId="25" w16cid:durableId="269439734">
    <w:abstractNumId w:val="58"/>
  </w:num>
  <w:num w:numId="26" w16cid:durableId="131027870">
    <w:abstractNumId w:val="50"/>
  </w:num>
  <w:num w:numId="27" w16cid:durableId="1774589450">
    <w:abstractNumId w:val="59"/>
  </w:num>
  <w:num w:numId="28" w16cid:durableId="1270047437">
    <w:abstractNumId w:val="10"/>
  </w:num>
  <w:num w:numId="29" w16cid:durableId="637027471">
    <w:abstractNumId w:val="26"/>
  </w:num>
  <w:num w:numId="30" w16cid:durableId="2071491730">
    <w:abstractNumId w:val="16"/>
  </w:num>
  <w:num w:numId="31" w16cid:durableId="1095859684">
    <w:abstractNumId w:val="48"/>
  </w:num>
  <w:num w:numId="32" w16cid:durableId="448745600">
    <w:abstractNumId w:val="61"/>
  </w:num>
  <w:num w:numId="33" w16cid:durableId="664549431">
    <w:abstractNumId w:val="23"/>
  </w:num>
  <w:num w:numId="34" w16cid:durableId="1334529183">
    <w:abstractNumId w:val="24"/>
  </w:num>
  <w:num w:numId="35" w16cid:durableId="346324473">
    <w:abstractNumId w:val="30"/>
  </w:num>
  <w:num w:numId="36" w16cid:durableId="2018460880">
    <w:abstractNumId w:val="25"/>
  </w:num>
  <w:num w:numId="37" w16cid:durableId="1021398576">
    <w:abstractNumId w:val="36"/>
  </w:num>
  <w:num w:numId="38" w16cid:durableId="96563649">
    <w:abstractNumId w:val="55"/>
  </w:num>
  <w:num w:numId="39" w16cid:durableId="69012703">
    <w:abstractNumId w:val="8"/>
  </w:num>
  <w:num w:numId="40" w16cid:durableId="1537738095">
    <w:abstractNumId w:val="5"/>
  </w:num>
  <w:num w:numId="41" w16cid:durableId="1724668778">
    <w:abstractNumId w:val="44"/>
  </w:num>
  <w:num w:numId="42" w16cid:durableId="551962910">
    <w:abstractNumId w:val="18"/>
  </w:num>
  <w:num w:numId="43" w16cid:durableId="1088238095">
    <w:abstractNumId w:val="4"/>
  </w:num>
  <w:num w:numId="44" w16cid:durableId="704060080">
    <w:abstractNumId w:val="6"/>
  </w:num>
  <w:num w:numId="45" w16cid:durableId="269943177">
    <w:abstractNumId w:val="17"/>
  </w:num>
  <w:num w:numId="46" w16cid:durableId="2120489980">
    <w:abstractNumId w:val="45"/>
  </w:num>
  <w:num w:numId="47" w16cid:durableId="289091438">
    <w:abstractNumId w:val="37"/>
  </w:num>
  <w:num w:numId="48" w16cid:durableId="37042538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46579818">
    <w:abstractNumId w:val="43"/>
  </w:num>
  <w:num w:numId="50" w16cid:durableId="825438184">
    <w:abstractNumId w:val="9"/>
  </w:num>
  <w:num w:numId="51" w16cid:durableId="544105034">
    <w:abstractNumId w:val="62"/>
  </w:num>
  <w:num w:numId="52" w16cid:durableId="1039284827">
    <w:abstractNumId w:val="52"/>
  </w:num>
  <w:num w:numId="53" w16cid:durableId="2099207675">
    <w:abstractNumId w:val="28"/>
  </w:num>
  <w:num w:numId="54" w16cid:durableId="567225765">
    <w:abstractNumId w:val="39"/>
  </w:num>
  <w:num w:numId="55" w16cid:durableId="1350647066">
    <w:abstractNumId w:val="29"/>
  </w:num>
  <w:num w:numId="56" w16cid:durableId="1483349081">
    <w:abstractNumId w:val="49"/>
  </w:num>
  <w:num w:numId="57" w16cid:durableId="757411203">
    <w:abstractNumId w:val="19"/>
  </w:num>
  <w:num w:numId="58" w16cid:durableId="907106687">
    <w:abstractNumId w:val="14"/>
  </w:num>
  <w:num w:numId="59" w16cid:durableId="474874462">
    <w:abstractNumId w:val="20"/>
  </w:num>
  <w:num w:numId="60" w16cid:durableId="28534279">
    <w:abstractNumId w:val="56"/>
  </w:num>
  <w:num w:numId="61" w16cid:durableId="1972057581">
    <w:abstractNumId w:val="35"/>
  </w:num>
  <w:num w:numId="62" w16cid:durableId="377708941">
    <w:abstractNumId w:val="11"/>
  </w:num>
  <w:num w:numId="63" w16cid:durableId="489101410">
    <w:abstractNumId w:val="46"/>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hreen Najam">
    <w15:presenceInfo w15:providerId="AD" w15:userId="S::Shehreen.Najam@london.gov.uk::7f996cd2-092e-4cfb-99b6-655810cd3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embersExpectedRolesShortRows" w:val="Boris Johnson (Chair)_x000d_Harvey McGrath (Deputy Chair)_x000d_Mayor Jules Pipe CBE (Deputy Chair)_x000d_Richard Blakeway_x000d_Sir William Castell LVO_x000d_Greg Clark_x000d_Isabel Dedring_x000d_Grant Hearn_x000d_Sir Peter Hendy CBE_x000d_Stephen Howard_x000d_Cllr Peter John_x000d_Sue Kershaw_x000d_Cllr Claire Kober_x000d_Sir Edward Lister_x000d_Jack Morris OBE_x000d_Chet Patel_x000d_Cllr Philippa Roe_x000d_Sue Terpilowski OBE_x000d_Nick Turner_x000d_Cathy Walsh OBE"/>
    <w:docVar w:name="ObserversExpectedShortRepresentingRows" w:val="Gordon Innes, London &amp; Partners_x000d_Dick Sorabji, London Councils_x000d_Tim Shields, London Councils"/>
    <w:docVar w:name="OfficerPresentTitlesList" w:val=" "/>
  </w:docVars>
  <w:rsids>
    <w:rsidRoot w:val="00FB0EEF"/>
    <w:rsid w:val="00000E68"/>
    <w:rsid w:val="00001739"/>
    <w:rsid w:val="00003493"/>
    <w:rsid w:val="00003E6A"/>
    <w:rsid w:val="00005A7E"/>
    <w:rsid w:val="00005EEB"/>
    <w:rsid w:val="00007449"/>
    <w:rsid w:val="00010396"/>
    <w:rsid w:val="0001207D"/>
    <w:rsid w:val="000144F0"/>
    <w:rsid w:val="0001522C"/>
    <w:rsid w:val="00015EC9"/>
    <w:rsid w:val="000167CF"/>
    <w:rsid w:val="00022A9B"/>
    <w:rsid w:val="00022DD5"/>
    <w:rsid w:val="000246A2"/>
    <w:rsid w:val="000249F5"/>
    <w:rsid w:val="00025169"/>
    <w:rsid w:val="0002563E"/>
    <w:rsid w:val="00025B39"/>
    <w:rsid w:val="000268C3"/>
    <w:rsid w:val="00030120"/>
    <w:rsid w:val="00030903"/>
    <w:rsid w:val="00031306"/>
    <w:rsid w:val="0003167E"/>
    <w:rsid w:val="0003285A"/>
    <w:rsid w:val="0003347F"/>
    <w:rsid w:val="000335D8"/>
    <w:rsid w:val="000342F5"/>
    <w:rsid w:val="000345BE"/>
    <w:rsid w:val="000354DF"/>
    <w:rsid w:val="00036504"/>
    <w:rsid w:val="00036FCF"/>
    <w:rsid w:val="00040183"/>
    <w:rsid w:val="00043349"/>
    <w:rsid w:val="000434DE"/>
    <w:rsid w:val="00043592"/>
    <w:rsid w:val="00045DEF"/>
    <w:rsid w:val="00046318"/>
    <w:rsid w:val="0005033F"/>
    <w:rsid w:val="000507D5"/>
    <w:rsid w:val="00052834"/>
    <w:rsid w:val="00053548"/>
    <w:rsid w:val="000621D4"/>
    <w:rsid w:val="000630F2"/>
    <w:rsid w:val="00064B50"/>
    <w:rsid w:val="00064D7B"/>
    <w:rsid w:val="000650F3"/>
    <w:rsid w:val="00066FFB"/>
    <w:rsid w:val="00072BAC"/>
    <w:rsid w:val="00073D75"/>
    <w:rsid w:val="00074999"/>
    <w:rsid w:val="00076091"/>
    <w:rsid w:val="00080B73"/>
    <w:rsid w:val="00080F4C"/>
    <w:rsid w:val="00081C29"/>
    <w:rsid w:val="0008221F"/>
    <w:rsid w:val="000822B3"/>
    <w:rsid w:val="00082474"/>
    <w:rsid w:val="00082587"/>
    <w:rsid w:val="00082592"/>
    <w:rsid w:val="00083FC8"/>
    <w:rsid w:val="000840AE"/>
    <w:rsid w:val="0008441D"/>
    <w:rsid w:val="00090C0B"/>
    <w:rsid w:val="00090DF8"/>
    <w:rsid w:val="0009147A"/>
    <w:rsid w:val="000937E4"/>
    <w:rsid w:val="00094144"/>
    <w:rsid w:val="0009496A"/>
    <w:rsid w:val="00095380"/>
    <w:rsid w:val="00095BBF"/>
    <w:rsid w:val="0009662A"/>
    <w:rsid w:val="00097DA3"/>
    <w:rsid w:val="000A174C"/>
    <w:rsid w:val="000A344E"/>
    <w:rsid w:val="000A3D27"/>
    <w:rsid w:val="000A4AAC"/>
    <w:rsid w:val="000A4F78"/>
    <w:rsid w:val="000A5378"/>
    <w:rsid w:val="000A5FF2"/>
    <w:rsid w:val="000B0880"/>
    <w:rsid w:val="000B0924"/>
    <w:rsid w:val="000B5C3C"/>
    <w:rsid w:val="000B6142"/>
    <w:rsid w:val="000B6769"/>
    <w:rsid w:val="000B6DB9"/>
    <w:rsid w:val="000B7660"/>
    <w:rsid w:val="000B7E0F"/>
    <w:rsid w:val="000C0174"/>
    <w:rsid w:val="000C01D5"/>
    <w:rsid w:val="000C079D"/>
    <w:rsid w:val="000C1FB2"/>
    <w:rsid w:val="000C21BF"/>
    <w:rsid w:val="000C59B8"/>
    <w:rsid w:val="000C5B3A"/>
    <w:rsid w:val="000C704C"/>
    <w:rsid w:val="000D04FD"/>
    <w:rsid w:val="000D0669"/>
    <w:rsid w:val="000D289D"/>
    <w:rsid w:val="000D3FE7"/>
    <w:rsid w:val="000D4339"/>
    <w:rsid w:val="000D63CF"/>
    <w:rsid w:val="000D7136"/>
    <w:rsid w:val="000D7299"/>
    <w:rsid w:val="000D7BBB"/>
    <w:rsid w:val="000E0049"/>
    <w:rsid w:val="000E1D83"/>
    <w:rsid w:val="000E1F6C"/>
    <w:rsid w:val="000E5443"/>
    <w:rsid w:val="000E6E24"/>
    <w:rsid w:val="000E7F9A"/>
    <w:rsid w:val="000F0017"/>
    <w:rsid w:val="000F1335"/>
    <w:rsid w:val="000F1F50"/>
    <w:rsid w:val="000F2B31"/>
    <w:rsid w:val="000F5D00"/>
    <w:rsid w:val="000F5FAA"/>
    <w:rsid w:val="000F605E"/>
    <w:rsid w:val="000F6429"/>
    <w:rsid w:val="000F6766"/>
    <w:rsid w:val="000F779A"/>
    <w:rsid w:val="001005C7"/>
    <w:rsid w:val="00100D75"/>
    <w:rsid w:val="00101976"/>
    <w:rsid w:val="00101C5B"/>
    <w:rsid w:val="00102E61"/>
    <w:rsid w:val="00104AAB"/>
    <w:rsid w:val="001055B1"/>
    <w:rsid w:val="001060BB"/>
    <w:rsid w:val="00113EE1"/>
    <w:rsid w:val="00116596"/>
    <w:rsid w:val="00116B54"/>
    <w:rsid w:val="00117470"/>
    <w:rsid w:val="001177B9"/>
    <w:rsid w:val="00117BEE"/>
    <w:rsid w:val="00120398"/>
    <w:rsid w:val="00120AE9"/>
    <w:rsid w:val="00120E80"/>
    <w:rsid w:val="00123331"/>
    <w:rsid w:val="001233A9"/>
    <w:rsid w:val="001237AD"/>
    <w:rsid w:val="00124EA7"/>
    <w:rsid w:val="00124F69"/>
    <w:rsid w:val="00124F8C"/>
    <w:rsid w:val="0012687D"/>
    <w:rsid w:val="00126D1F"/>
    <w:rsid w:val="00130E25"/>
    <w:rsid w:val="00132209"/>
    <w:rsid w:val="00132305"/>
    <w:rsid w:val="00132566"/>
    <w:rsid w:val="00132BA9"/>
    <w:rsid w:val="0013390D"/>
    <w:rsid w:val="001358F1"/>
    <w:rsid w:val="00136EA1"/>
    <w:rsid w:val="00137141"/>
    <w:rsid w:val="00140A2F"/>
    <w:rsid w:val="00140FD8"/>
    <w:rsid w:val="001413CD"/>
    <w:rsid w:val="0014347E"/>
    <w:rsid w:val="0014377A"/>
    <w:rsid w:val="00144CCE"/>
    <w:rsid w:val="001453C3"/>
    <w:rsid w:val="001453F3"/>
    <w:rsid w:val="00145E29"/>
    <w:rsid w:val="00145F2E"/>
    <w:rsid w:val="00146F04"/>
    <w:rsid w:val="00147AF1"/>
    <w:rsid w:val="00151382"/>
    <w:rsid w:val="00151484"/>
    <w:rsid w:val="00151BB0"/>
    <w:rsid w:val="001522D4"/>
    <w:rsid w:val="001536AC"/>
    <w:rsid w:val="0015477F"/>
    <w:rsid w:val="00157271"/>
    <w:rsid w:val="00157781"/>
    <w:rsid w:val="00157CDB"/>
    <w:rsid w:val="00161E16"/>
    <w:rsid w:val="001628DD"/>
    <w:rsid w:val="00163125"/>
    <w:rsid w:val="00165084"/>
    <w:rsid w:val="0017039B"/>
    <w:rsid w:val="00171AE7"/>
    <w:rsid w:val="00172E14"/>
    <w:rsid w:val="0017500E"/>
    <w:rsid w:val="00180106"/>
    <w:rsid w:val="00180689"/>
    <w:rsid w:val="00181E17"/>
    <w:rsid w:val="00182083"/>
    <w:rsid w:val="00182D1E"/>
    <w:rsid w:val="00182F44"/>
    <w:rsid w:val="00183518"/>
    <w:rsid w:val="001847D7"/>
    <w:rsid w:val="001851FE"/>
    <w:rsid w:val="00187D6F"/>
    <w:rsid w:val="00190A75"/>
    <w:rsid w:val="00192F85"/>
    <w:rsid w:val="00193785"/>
    <w:rsid w:val="00193AF7"/>
    <w:rsid w:val="001941A0"/>
    <w:rsid w:val="001941E8"/>
    <w:rsid w:val="001944BB"/>
    <w:rsid w:val="0019523C"/>
    <w:rsid w:val="001963CE"/>
    <w:rsid w:val="001976DD"/>
    <w:rsid w:val="001A0CAB"/>
    <w:rsid w:val="001A3CC7"/>
    <w:rsid w:val="001B1EF7"/>
    <w:rsid w:val="001B46EB"/>
    <w:rsid w:val="001B614C"/>
    <w:rsid w:val="001B6D82"/>
    <w:rsid w:val="001C020C"/>
    <w:rsid w:val="001C085A"/>
    <w:rsid w:val="001C2179"/>
    <w:rsid w:val="001C49ED"/>
    <w:rsid w:val="001C4D28"/>
    <w:rsid w:val="001C61B8"/>
    <w:rsid w:val="001D1A33"/>
    <w:rsid w:val="001D2264"/>
    <w:rsid w:val="001D32E9"/>
    <w:rsid w:val="001D3ED1"/>
    <w:rsid w:val="001D5045"/>
    <w:rsid w:val="001D5047"/>
    <w:rsid w:val="001D73BE"/>
    <w:rsid w:val="001E2924"/>
    <w:rsid w:val="001E3F2E"/>
    <w:rsid w:val="001E6451"/>
    <w:rsid w:val="001E7AD7"/>
    <w:rsid w:val="001F0993"/>
    <w:rsid w:val="001F0DC9"/>
    <w:rsid w:val="001F0EE6"/>
    <w:rsid w:val="001F228B"/>
    <w:rsid w:val="001F3B5B"/>
    <w:rsid w:val="001F5048"/>
    <w:rsid w:val="001F5A33"/>
    <w:rsid w:val="001F60A3"/>
    <w:rsid w:val="001F63BB"/>
    <w:rsid w:val="001F7A3D"/>
    <w:rsid w:val="0020187D"/>
    <w:rsid w:val="00204A15"/>
    <w:rsid w:val="0020789C"/>
    <w:rsid w:val="002106A7"/>
    <w:rsid w:val="00210CC8"/>
    <w:rsid w:val="00210F16"/>
    <w:rsid w:val="00211205"/>
    <w:rsid w:val="00211AE7"/>
    <w:rsid w:val="00212113"/>
    <w:rsid w:val="00213E07"/>
    <w:rsid w:val="00213EED"/>
    <w:rsid w:val="002147AF"/>
    <w:rsid w:val="0021568F"/>
    <w:rsid w:val="00215B03"/>
    <w:rsid w:val="002160FE"/>
    <w:rsid w:val="002167A8"/>
    <w:rsid w:val="00217C82"/>
    <w:rsid w:val="00217DBF"/>
    <w:rsid w:val="002212FD"/>
    <w:rsid w:val="002216D7"/>
    <w:rsid w:val="0022252E"/>
    <w:rsid w:val="002225B3"/>
    <w:rsid w:val="00223833"/>
    <w:rsid w:val="00223EBE"/>
    <w:rsid w:val="00225490"/>
    <w:rsid w:val="00225E39"/>
    <w:rsid w:val="002260CF"/>
    <w:rsid w:val="00226EC6"/>
    <w:rsid w:val="00226EED"/>
    <w:rsid w:val="002271FD"/>
    <w:rsid w:val="002274F9"/>
    <w:rsid w:val="00231A3C"/>
    <w:rsid w:val="00231BA8"/>
    <w:rsid w:val="00231CEA"/>
    <w:rsid w:val="002322E3"/>
    <w:rsid w:val="002339FB"/>
    <w:rsid w:val="002342C2"/>
    <w:rsid w:val="0023547A"/>
    <w:rsid w:val="002360C8"/>
    <w:rsid w:val="002372C1"/>
    <w:rsid w:val="0023740A"/>
    <w:rsid w:val="00240365"/>
    <w:rsid w:val="002407C5"/>
    <w:rsid w:val="002410A8"/>
    <w:rsid w:val="00241978"/>
    <w:rsid w:val="00241FEC"/>
    <w:rsid w:val="00243FD7"/>
    <w:rsid w:val="002446B9"/>
    <w:rsid w:val="00244E23"/>
    <w:rsid w:val="0024544F"/>
    <w:rsid w:val="002458F5"/>
    <w:rsid w:val="00245AFB"/>
    <w:rsid w:val="002467E5"/>
    <w:rsid w:val="00246CFB"/>
    <w:rsid w:val="00247609"/>
    <w:rsid w:val="00247AB4"/>
    <w:rsid w:val="0025181D"/>
    <w:rsid w:val="00252200"/>
    <w:rsid w:val="00252ECA"/>
    <w:rsid w:val="002533E3"/>
    <w:rsid w:val="00253DE9"/>
    <w:rsid w:val="00253F1B"/>
    <w:rsid w:val="0025441C"/>
    <w:rsid w:val="002564D3"/>
    <w:rsid w:val="0025650E"/>
    <w:rsid w:val="00257144"/>
    <w:rsid w:val="002578B0"/>
    <w:rsid w:val="002579F5"/>
    <w:rsid w:val="00260B8B"/>
    <w:rsid w:val="002610D5"/>
    <w:rsid w:val="00261BC3"/>
    <w:rsid w:val="00262AEF"/>
    <w:rsid w:val="00264045"/>
    <w:rsid w:val="00267E95"/>
    <w:rsid w:val="00270237"/>
    <w:rsid w:val="00271719"/>
    <w:rsid w:val="00273CBE"/>
    <w:rsid w:val="00274822"/>
    <w:rsid w:val="00275E4C"/>
    <w:rsid w:val="0027767E"/>
    <w:rsid w:val="00280440"/>
    <w:rsid w:val="00282E9A"/>
    <w:rsid w:val="00283443"/>
    <w:rsid w:val="00283D59"/>
    <w:rsid w:val="002844F0"/>
    <w:rsid w:val="002864F1"/>
    <w:rsid w:val="00286D24"/>
    <w:rsid w:val="00290CE4"/>
    <w:rsid w:val="00294F42"/>
    <w:rsid w:val="002952C2"/>
    <w:rsid w:val="00295D03"/>
    <w:rsid w:val="002A0BFD"/>
    <w:rsid w:val="002A3617"/>
    <w:rsid w:val="002A672F"/>
    <w:rsid w:val="002A69EA"/>
    <w:rsid w:val="002A770B"/>
    <w:rsid w:val="002A771B"/>
    <w:rsid w:val="002A7AEF"/>
    <w:rsid w:val="002B05D5"/>
    <w:rsid w:val="002B19F5"/>
    <w:rsid w:val="002B369F"/>
    <w:rsid w:val="002B4CC4"/>
    <w:rsid w:val="002B5659"/>
    <w:rsid w:val="002B5796"/>
    <w:rsid w:val="002B7CDA"/>
    <w:rsid w:val="002C1F32"/>
    <w:rsid w:val="002C38AB"/>
    <w:rsid w:val="002C3BC4"/>
    <w:rsid w:val="002C414D"/>
    <w:rsid w:val="002C4763"/>
    <w:rsid w:val="002C56AF"/>
    <w:rsid w:val="002C613C"/>
    <w:rsid w:val="002C7D41"/>
    <w:rsid w:val="002D094D"/>
    <w:rsid w:val="002D2AEF"/>
    <w:rsid w:val="002D3588"/>
    <w:rsid w:val="002D63CE"/>
    <w:rsid w:val="002D7674"/>
    <w:rsid w:val="002E2559"/>
    <w:rsid w:val="002E3743"/>
    <w:rsid w:val="002E6801"/>
    <w:rsid w:val="002F21CA"/>
    <w:rsid w:val="002F223B"/>
    <w:rsid w:val="002F29E7"/>
    <w:rsid w:val="002F5895"/>
    <w:rsid w:val="002F6219"/>
    <w:rsid w:val="002F637E"/>
    <w:rsid w:val="002F659F"/>
    <w:rsid w:val="002F69CC"/>
    <w:rsid w:val="002F702A"/>
    <w:rsid w:val="002F71C5"/>
    <w:rsid w:val="00301402"/>
    <w:rsid w:val="00306B49"/>
    <w:rsid w:val="00307D9C"/>
    <w:rsid w:val="00310C05"/>
    <w:rsid w:val="003144B2"/>
    <w:rsid w:val="003148C0"/>
    <w:rsid w:val="00314E48"/>
    <w:rsid w:val="003160B9"/>
    <w:rsid w:val="003162B0"/>
    <w:rsid w:val="00320AB2"/>
    <w:rsid w:val="00321667"/>
    <w:rsid w:val="00322208"/>
    <w:rsid w:val="00327DF8"/>
    <w:rsid w:val="003305F3"/>
    <w:rsid w:val="00330803"/>
    <w:rsid w:val="003312FD"/>
    <w:rsid w:val="00332767"/>
    <w:rsid w:val="00332838"/>
    <w:rsid w:val="0033343C"/>
    <w:rsid w:val="00333EB5"/>
    <w:rsid w:val="00334D72"/>
    <w:rsid w:val="00335497"/>
    <w:rsid w:val="003356D5"/>
    <w:rsid w:val="00336170"/>
    <w:rsid w:val="00336D5E"/>
    <w:rsid w:val="0033702A"/>
    <w:rsid w:val="00337E99"/>
    <w:rsid w:val="0033D4B0"/>
    <w:rsid w:val="0034215D"/>
    <w:rsid w:val="003429B8"/>
    <w:rsid w:val="003443D7"/>
    <w:rsid w:val="00344AEE"/>
    <w:rsid w:val="00344EAA"/>
    <w:rsid w:val="00345EDC"/>
    <w:rsid w:val="00350C1F"/>
    <w:rsid w:val="0035166B"/>
    <w:rsid w:val="00351A8D"/>
    <w:rsid w:val="00352DB6"/>
    <w:rsid w:val="0035332A"/>
    <w:rsid w:val="00353B81"/>
    <w:rsid w:val="0035474E"/>
    <w:rsid w:val="00354BE8"/>
    <w:rsid w:val="003565B7"/>
    <w:rsid w:val="00361021"/>
    <w:rsid w:val="00361C12"/>
    <w:rsid w:val="00362F6E"/>
    <w:rsid w:val="0036337D"/>
    <w:rsid w:val="00363587"/>
    <w:rsid w:val="0036431E"/>
    <w:rsid w:val="00364F8A"/>
    <w:rsid w:val="00366996"/>
    <w:rsid w:val="00367643"/>
    <w:rsid w:val="003725C0"/>
    <w:rsid w:val="0037294D"/>
    <w:rsid w:val="0037314F"/>
    <w:rsid w:val="003747E5"/>
    <w:rsid w:val="00374CEC"/>
    <w:rsid w:val="00375206"/>
    <w:rsid w:val="00376172"/>
    <w:rsid w:val="00377F6C"/>
    <w:rsid w:val="00381838"/>
    <w:rsid w:val="003823CB"/>
    <w:rsid w:val="0038273B"/>
    <w:rsid w:val="003831ED"/>
    <w:rsid w:val="00383464"/>
    <w:rsid w:val="0038465F"/>
    <w:rsid w:val="003850EB"/>
    <w:rsid w:val="003866E3"/>
    <w:rsid w:val="0038763B"/>
    <w:rsid w:val="003903E3"/>
    <w:rsid w:val="0039142E"/>
    <w:rsid w:val="00393CE2"/>
    <w:rsid w:val="00394E78"/>
    <w:rsid w:val="00396EBC"/>
    <w:rsid w:val="003A0A9C"/>
    <w:rsid w:val="003A13B6"/>
    <w:rsid w:val="003A3E2B"/>
    <w:rsid w:val="003A4AD7"/>
    <w:rsid w:val="003A4E96"/>
    <w:rsid w:val="003A4FAE"/>
    <w:rsid w:val="003A636E"/>
    <w:rsid w:val="003A68DB"/>
    <w:rsid w:val="003B11ED"/>
    <w:rsid w:val="003B1329"/>
    <w:rsid w:val="003B3712"/>
    <w:rsid w:val="003B3869"/>
    <w:rsid w:val="003B49D5"/>
    <w:rsid w:val="003B4AF5"/>
    <w:rsid w:val="003B534E"/>
    <w:rsid w:val="003B562B"/>
    <w:rsid w:val="003B5D99"/>
    <w:rsid w:val="003B62E5"/>
    <w:rsid w:val="003B6737"/>
    <w:rsid w:val="003B6E68"/>
    <w:rsid w:val="003C0033"/>
    <w:rsid w:val="003C179E"/>
    <w:rsid w:val="003C2840"/>
    <w:rsid w:val="003C32A6"/>
    <w:rsid w:val="003C37EE"/>
    <w:rsid w:val="003C4233"/>
    <w:rsid w:val="003C4C5C"/>
    <w:rsid w:val="003C6BDC"/>
    <w:rsid w:val="003D29EE"/>
    <w:rsid w:val="003D2D76"/>
    <w:rsid w:val="003D3885"/>
    <w:rsid w:val="003D41A2"/>
    <w:rsid w:val="003D4ECB"/>
    <w:rsid w:val="003D5466"/>
    <w:rsid w:val="003D62CB"/>
    <w:rsid w:val="003D6625"/>
    <w:rsid w:val="003D6694"/>
    <w:rsid w:val="003D6DCD"/>
    <w:rsid w:val="003D75A3"/>
    <w:rsid w:val="003D79AB"/>
    <w:rsid w:val="003D7AC1"/>
    <w:rsid w:val="003D7F13"/>
    <w:rsid w:val="003E3095"/>
    <w:rsid w:val="003E37D6"/>
    <w:rsid w:val="003E486D"/>
    <w:rsid w:val="003E533B"/>
    <w:rsid w:val="003E65DA"/>
    <w:rsid w:val="003F0446"/>
    <w:rsid w:val="003F05EE"/>
    <w:rsid w:val="003F2D42"/>
    <w:rsid w:val="003F4A5F"/>
    <w:rsid w:val="003F58EC"/>
    <w:rsid w:val="003F697A"/>
    <w:rsid w:val="003F7E4B"/>
    <w:rsid w:val="003F7FF9"/>
    <w:rsid w:val="00400972"/>
    <w:rsid w:val="00402DD0"/>
    <w:rsid w:val="004037E7"/>
    <w:rsid w:val="00403C25"/>
    <w:rsid w:val="004040BC"/>
    <w:rsid w:val="004100BA"/>
    <w:rsid w:val="0041196E"/>
    <w:rsid w:val="00413AE6"/>
    <w:rsid w:val="004146D4"/>
    <w:rsid w:val="00417C51"/>
    <w:rsid w:val="00420DF4"/>
    <w:rsid w:val="00421E35"/>
    <w:rsid w:val="0042573A"/>
    <w:rsid w:val="004262D3"/>
    <w:rsid w:val="00426628"/>
    <w:rsid w:val="00426F3E"/>
    <w:rsid w:val="00430D84"/>
    <w:rsid w:val="00432080"/>
    <w:rsid w:val="00432DD4"/>
    <w:rsid w:val="0043411B"/>
    <w:rsid w:val="004363B3"/>
    <w:rsid w:val="00436935"/>
    <w:rsid w:val="00441992"/>
    <w:rsid w:val="00441BC8"/>
    <w:rsid w:val="0044226E"/>
    <w:rsid w:val="00442CE0"/>
    <w:rsid w:val="00443A23"/>
    <w:rsid w:val="00443FE3"/>
    <w:rsid w:val="00444F95"/>
    <w:rsid w:val="00446961"/>
    <w:rsid w:val="00446C1E"/>
    <w:rsid w:val="00446D8A"/>
    <w:rsid w:val="00447408"/>
    <w:rsid w:val="004500F2"/>
    <w:rsid w:val="00450C81"/>
    <w:rsid w:val="00450D27"/>
    <w:rsid w:val="00450F38"/>
    <w:rsid w:val="0045126A"/>
    <w:rsid w:val="0045191F"/>
    <w:rsid w:val="004529A0"/>
    <w:rsid w:val="00453398"/>
    <w:rsid w:val="0045365E"/>
    <w:rsid w:val="0045475E"/>
    <w:rsid w:val="004563B7"/>
    <w:rsid w:val="0045653E"/>
    <w:rsid w:val="00460880"/>
    <w:rsid w:val="004611FA"/>
    <w:rsid w:val="00462173"/>
    <w:rsid w:val="0046308F"/>
    <w:rsid w:val="004648C0"/>
    <w:rsid w:val="00465438"/>
    <w:rsid w:val="00465FB3"/>
    <w:rsid w:val="004678EA"/>
    <w:rsid w:val="0047002C"/>
    <w:rsid w:val="00472465"/>
    <w:rsid w:val="00472915"/>
    <w:rsid w:val="00472F80"/>
    <w:rsid w:val="0047341A"/>
    <w:rsid w:val="00473504"/>
    <w:rsid w:val="00474560"/>
    <w:rsid w:val="0047496F"/>
    <w:rsid w:val="00476AA4"/>
    <w:rsid w:val="00476EE2"/>
    <w:rsid w:val="0047705F"/>
    <w:rsid w:val="00477D91"/>
    <w:rsid w:val="004811E2"/>
    <w:rsid w:val="00481EB2"/>
    <w:rsid w:val="004821CB"/>
    <w:rsid w:val="0048300F"/>
    <w:rsid w:val="00485831"/>
    <w:rsid w:val="00485B91"/>
    <w:rsid w:val="00486B22"/>
    <w:rsid w:val="0049072A"/>
    <w:rsid w:val="00491345"/>
    <w:rsid w:val="00492492"/>
    <w:rsid w:val="00492AB1"/>
    <w:rsid w:val="00492AF2"/>
    <w:rsid w:val="004956A5"/>
    <w:rsid w:val="004961E3"/>
    <w:rsid w:val="004A1A3C"/>
    <w:rsid w:val="004A343B"/>
    <w:rsid w:val="004A3590"/>
    <w:rsid w:val="004A3D69"/>
    <w:rsid w:val="004A462A"/>
    <w:rsid w:val="004A4CDD"/>
    <w:rsid w:val="004A4F6A"/>
    <w:rsid w:val="004A5D3E"/>
    <w:rsid w:val="004A688A"/>
    <w:rsid w:val="004A69CA"/>
    <w:rsid w:val="004A6BC3"/>
    <w:rsid w:val="004B14D6"/>
    <w:rsid w:val="004B1D93"/>
    <w:rsid w:val="004B1FE5"/>
    <w:rsid w:val="004B22E8"/>
    <w:rsid w:val="004B3400"/>
    <w:rsid w:val="004B4689"/>
    <w:rsid w:val="004B536B"/>
    <w:rsid w:val="004B6913"/>
    <w:rsid w:val="004B7876"/>
    <w:rsid w:val="004C2D5C"/>
    <w:rsid w:val="004C2F0E"/>
    <w:rsid w:val="004C304A"/>
    <w:rsid w:val="004C31DE"/>
    <w:rsid w:val="004C3C20"/>
    <w:rsid w:val="004C3F62"/>
    <w:rsid w:val="004C4619"/>
    <w:rsid w:val="004C6E72"/>
    <w:rsid w:val="004C76E9"/>
    <w:rsid w:val="004D0145"/>
    <w:rsid w:val="004D1D98"/>
    <w:rsid w:val="004D3441"/>
    <w:rsid w:val="004D3E4E"/>
    <w:rsid w:val="004D60E5"/>
    <w:rsid w:val="004D657A"/>
    <w:rsid w:val="004D7057"/>
    <w:rsid w:val="004E0441"/>
    <w:rsid w:val="004E09A6"/>
    <w:rsid w:val="004E10C8"/>
    <w:rsid w:val="004E182B"/>
    <w:rsid w:val="004E2614"/>
    <w:rsid w:val="004E2B64"/>
    <w:rsid w:val="004E3CD0"/>
    <w:rsid w:val="004E3D36"/>
    <w:rsid w:val="004E3E4C"/>
    <w:rsid w:val="004E5F81"/>
    <w:rsid w:val="004E66DD"/>
    <w:rsid w:val="004E717C"/>
    <w:rsid w:val="004F197E"/>
    <w:rsid w:val="004F3152"/>
    <w:rsid w:val="004F3FEE"/>
    <w:rsid w:val="004F53AD"/>
    <w:rsid w:val="004F6B7E"/>
    <w:rsid w:val="004F7762"/>
    <w:rsid w:val="00500670"/>
    <w:rsid w:val="005007B5"/>
    <w:rsid w:val="00501638"/>
    <w:rsid w:val="00501EFD"/>
    <w:rsid w:val="005029E4"/>
    <w:rsid w:val="00502A68"/>
    <w:rsid w:val="00503390"/>
    <w:rsid w:val="00503E5A"/>
    <w:rsid w:val="00503F42"/>
    <w:rsid w:val="00504863"/>
    <w:rsid w:val="00504A49"/>
    <w:rsid w:val="0050506D"/>
    <w:rsid w:val="005050FC"/>
    <w:rsid w:val="00505B84"/>
    <w:rsid w:val="005064F6"/>
    <w:rsid w:val="005064FB"/>
    <w:rsid w:val="00506508"/>
    <w:rsid w:val="005077D3"/>
    <w:rsid w:val="005103F0"/>
    <w:rsid w:val="0051146D"/>
    <w:rsid w:val="00511C1A"/>
    <w:rsid w:val="00511EA5"/>
    <w:rsid w:val="00512462"/>
    <w:rsid w:val="00512E59"/>
    <w:rsid w:val="0051477D"/>
    <w:rsid w:val="0051729B"/>
    <w:rsid w:val="00520A2C"/>
    <w:rsid w:val="00520EC1"/>
    <w:rsid w:val="00521606"/>
    <w:rsid w:val="00521FD9"/>
    <w:rsid w:val="00527198"/>
    <w:rsid w:val="0052750D"/>
    <w:rsid w:val="00530E0E"/>
    <w:rsid w:val="00531195"/>
    <w:rsid w:val="00531549"/>
    <w:rsid w:val="005316E4"/>
    <w:rsid w:val="00532DDA"/>
    <w:rsid w:val="00533652"/>
    <w:rsid w:val="0053371A"/>
    <w:rsid w:val="00534597"/>
    <w:rsid w:val="00534BAE"/>
    <w:rsid w:val="00535102"/>
    <w:rsid w:val="00535785"/>
    <w:rsid w:val="00537670"/>
    <w:rsid w:val="00537D6B"/>
    <w:rsid w:val="005421EC"/>
    <w:rsid w:val="005426B7"/>
    <w:rsid w:val="00542B45"/>
    <w:rsid w:val="00542E45"/>
    <w:rsid w:val="00543981"/>
    <w:rsid w:val="0054483B"/>
    <w:rsid w:val="005459E6"/>
    <w:rsid w:val="00545FBC"/>
    <w:rsid w:val="00547866"/>
    <w:rsid w:val="00547BD7"/>
    <w:rsid w:val="0055023B"/>
    <w:rsid w:val="005508A9"/>
    <w:rsid w:val="00550D6C"/>
    <w:rsid w:val="005514E8"/>
    <w:rsid w:val="00551896"/>
    <w:rsid w:val="00551E0C"/>
    <w:rsid w:val="00552187"/>
    <w:rsid w:val="005532B1"/>
    <w:rsid w:val="005550C9"/>
    <w:rsid w:val="00555209"/>
    <w:rsid w:val="00556319"/>
    <w:rsid w:val="0055652E"/>
    <w:rsid w:val="00557DB8"/>
    <w:rsid w:val="0056057E"/>
    <w:rsid w:val="0056076F"/>
    <w:rsid w:val="0056119B"/>
    <w:rsid w:val="00561F14"/>
    <w:rsid w:val="005627EB"/>
    <w:rsid w:val="00563D12"/>
    <w:rsid w:val="00564822"/>
    <w:rsid w:val="00567A14"/>
    <w:rsid w:val="00570458"/>
    <w:rsid w:val="00571F46"/>
    <w:rsid w:val="00571FB3"/>
    <w:rsid w:val="00573730"/>
    <w:rsid w:val="00573CF9"/>
    <w:rsid w:val="00573DC7"/>
    <w:rsid w:val="00575D32"/>
    <w:rsid w:val="00581418"/>
    <w:rsid w:val="005819C8"/>
    <w:rsid w:val="005835F4"/>
    <w:rsid w:val="00590559"/>
    <w:rsid w:val="005936E3"/>
    <w:rsid w:val="00593A9E"/>
    <w:rsid w:val="00595976"/>
    <w:rsid w:val="00597E88"/>
    <w:rsid w:val="005A0982"/>
    <w:rsid w:val="005A3195"/>
    <w:rsid w:val="005A3B28"/>
    <w:rsid w:val="005A3DB0"/>
    <w:rsid w:val="005A5C6A"/>
    <w:rsid w:val="005A5FE3"/>
    <w:rsid w:val="005B0CD0"/>
    <w:rsid w:val="005B0CF4"/>
    <w:rsid w:val="005B3619"/>
    <w:rsid w:val="005B3B27"/>
    <w:rsid w:val="005B4782"/>
    <w:rsid w:val="005B4FBB"/>
    <w:rsid w:val="005C018A"/>
    <w:rsid w:val="005C0ADE"/>
    <w:rsid w:val="005C1A96"/>
    <w:rsid w:val="005C1D6E"/>
    <w:rsid w:val="005C395B"/>
    <w:rsid w:val="005C4347"/>
    <w:rsid w:val="005C4E93"/>
    <w:rsid w:val="005C6401"/>
    <w:rsid w:val="005C6808"/>
    <w:rsid w:val="005C6A95"/>
    <w:rsid w:val="005C712C"/>
    <w:rsid w:val="005D1D39"/>
    <w:rsid w:val="005D22F0"/>
    <w:rsid w:val="005D358B"/>
    <w:rsid w:val="005D4A95"/>
    <w:rsid w:val="005D566C"/>
    <w:rsid w:val="005D5F43"/>
    <w:rsid w:val="005D634D"/>
    <w:rsid w:val="005D66ED"/>
    <w:rsid w:val="005D6B15"/>
    <w:rsid w:val="005E251B"/>
    <w:rsid w:val="005E5517"/>
    <w:rsid w:val="005E6E43"/>
    <w:rsid w:val="005E7420"/>
    <w:rsid w:val="005F1381"/>
    <w:rsid w:val="005F1BCF"/>
    <w:rsid w:val="005F4E49"/>
    <w:rsid w:val="005F5197"/>
    <w:rsid w:val="005F5983"/>
    <w:rsid w:val="005F6A72"/>
    <w:rsid w:val="005F7151"/>
    <w:rsid w:val="00600C25"/>
    <w:rsid w:val="00603063"/>
    <w:rsid w:val="00603350"/>
    <w:rsid w:val="006040DE"/>
    <w:rsid w:val="00604A6F"/>
    <w:rsid w:val="006059FE"/>
    <w:rsid w:val="00605B0D"/>
    <w:rsid w:val="00606CCB"/>
    <w:rsid w:val="0060743B"/>
    <w:rsid w:val="00607572"/>
    <w:rsid w:val="00607735"/>
    <w:rsid w:val="00610C04"/>
    <w:rsid w:val="00610D22"/>
    <w:rsid w:val="006114C5"/>
    <w:rsid w:val="00612DF1"/>
    <w:rsid w:val="00614723"/>
    <w:rsid w:val="00617CB0"/>
    <w:rsid w:val="006216C6"/>
    <w:rsid w:val="006239D9"/>
    <w:rsid w:val="00623D97"/>
    <w:rsid w:val="0062415D"/>
    <w:rsid w:val="00624A86"/>
    <w:rsid w:val="00625CCF"/>
    <w:rsid w:val="006275E6"/>
    <w:rsid w:val="006278D9"/>
    <w:rsid w:val="006308FF"/>
    <w:rsid w:val="00631B32"/>
    <w:rsid w:val="00632A2C"/>
    <w:rsid w:val="00635C0A"/>
    <w:rsid w:val="00636F9F"/>
    <w:rsid w:val="006400D7"/>
    <w:rsid w:val="0064154E"/>
    <w:rsid w:val="00641709"/>
    <w:rsid w:val="00641A55"/>
    <w:rsid w:val="00645DF9"/>
    <w:rsid w:val="00646549"/>
    <w:rsid w:val="00646950"/>
    <w:rsid w:val="00646C24"/>
    <w:rsid w:val="00653150"/>
    <w:rsid w:val="00653B5B"/>
    <w:rsid w:val="006555EF"/>
    <w:rsid w:val="00657357"/>
    <w:rsid w:val="00657819"/>
    <w:rsid w:val="0066030C"/>
    <w:rsid w:val="0066083F"/>
    <w:rsid w:val="0066123F"/>
    <w:rsid w:val="0066389C"/>
    <w:rsid w:val="00664849"/>
    <w:rsid w:val="00670108"/>
    <w:rsid w:val="00670C91"/>
    <w:rsid w:val="00670EA2"/>
    <w:rsid w:val="006716B4"/>
    <w:rsid w:val="0067320A"/>
    <w:rsid w:val="0067355D"/>
    <w:rsid w:val="00673F64"/>
    <w:rsid w:val="00674B6C"/>
    <w:rsid w:val="00676D1F"/>
    <w:rsid w:val="00680493"/>
    <w:rsid w:val="00681704"/>
    <w:rsid w:val="00681D4F"/>
    <w:rsid w:val="00682B49"/>
    <w:rsid w:val="00682DAF"/>
    <w:rsid w:val="00683C50"/>
    <w:rsid w:val="00683F83"/>
    <w:rsid w:val="00684088"/>
    <w:rsid w:val="0068477C"/>
    <w:rsid w:val="006852E1"/>
    <w:rsid w:val="00687A80"/>
    <w:rsid w:val="006902A9"/>
    <w:rsid w:val="00690F5B"/>
    <w:rsid w:val="006944CE"/>
    <w:rsid w:val="006947DC"/>
    <w:rsid w:val="006950BD"/>
    <w:rsid w:val="00697DA3"/>
    <w:rsid w:val="0069E025"/>
    <w:rsid w:val="006A12C6"/>
    <w:rsid w:val="006A1369"/>
    <w:rsid w:val="006A2342"/>
    <w:rsid w:val="006A4261"/>
    <w:rsid w:val="006A53A5"/>
    <w:rsid w:val="006A711C"/>
    <w:rsid w:val="006A7CEC"/>
    <w:rsid w:val="006B00C8"/>
    <w:rsid w:val="006B0CBB"/>
    <w:rsid w:val="006B0D88"/>
    <w:rsid w:val="006B0FEE"/>
    <w:rsid w:val="006B2B70"/>
    <w:rsid w:val="006B3080"/>
    <w:rsid w:val="006B4CD3"/>
    <w:rsid w:val="006B5118"/>
    <w:rsid w:val="006B6666"/>
    <w:rsid w:val="006C08F7"/>
    <w:rsid w:val="006C163C"/>
    <w:rsid w:val="006C272D"/>
    <w:rsid w:val="006C27A0"/>
    <w:rsid w:val="006C338C"/>
    <w:rsid w:val="006C38E4"/>
    <w:rsid w:val="006C4609"/>
    <w:rsid w:val="006C4A35"/>
    <w:rsid w:val="006C55C1"/>
    <w:rsid w:val="006C575B"/>
    <w:rsid w:val="006C6406"/>
    <w:rsid w:val="006C6818"/>
    <w:rsid w:val="006D0FFA"/>
    <w:rsid w:val="006D39D4"/>
    <w:rsid w:val="006D3EA2"/>
    <w:rsid w:val="006D6CB5"/>
    <w:rsid w:val="006D75CB"/>
    <w:rsid w:val="006D7B23"/>
    <w:rsid w:val="006E024C"/>
    <w:rsid w:val="006E0E54"/>
    <w:rsid w:val="006E1B20"/>
    <w:rsid w:val="006E22E8"/>
    <w:rsid w:val="006E417F"/>
    <w:rsid w:val="006E4FD3"/>
    <w:rsid w:val="006E51E5"/>
    <w:rsid w:val="006E5B0B"/>
    <w:rsid w:val="006E6534"/>
    <w:rsid w:val="006E6DA8"/>
    <w:rsid w:val="006E7B73"/>
    <w:rsid w:val="006F154D"/>
    <w:rsid w:val="006F1C34"/>
    <w:rsid w:val="006F3458"/>
    <w:rsid w:val="006F366C"/>
    <w:rsid w:val="006F3D8F"/>
    <w:rsid w:val="006F485B"/>
    <w:rsid w:val="006F4DA5"/>
    <w:rsid w:val="006F59CA"/>
    <w:rsid w:val="00702E52"/>
    <w:rsid w:val="0070386C"/>
    <w:rsid w:val="00703A8E"/>
    <w:rsid w:val="0070667B"/>
    <w:rsid w:val="00707236"/>
    <w:rsid w:val="00711188"/>
    <w:rsid w:val="007113D1"/>
    <w:rsid w:val="00712351"/>
    <w:rsid w:val="0071254D"/>
    <w:rsid w:val="00720B64"/>
    <w:rsid w:val="00720D7E"/>
    <w:rsid w:val="00721579"/>
    <w:rsid w:val="00721C13"/>
    <w:rsid w:val="0072227B"/>
    <w:rsid w:val="00722594"/>
    <w:rsid w:val="00725462"/>
    <w:rsid w:val="00725516"/>
    <w:rsid w:val="00725E18"/>
    <w:rsid w:val="00727CEB"/>
    <w:rsid w:val="00727F0A"/>
    <w:rsid w:val="007313CD"/>
    <w:rsid w:val="00732285"/>
    <w:rsid w:val="00732B80"/>
    <w:rsid w:val="00732DED"/>
    <w:rsid w:val="007339CE"/>
    <w:rsid w:val="007354C3"/>
    <w:rsid w:val="0073552C"/>
    <w:rsid w:val="00737525"/>
    <w:rsid w:val="00737574"/>
    <w:rsid w:val="00740632"/>
    <w:rsid w:val="00741047"/>
    <w:rsid w:val="0074416E"/>
    <w:rsid w:val="00744B86"/>
    <w:rsid w:val="007454DA"/>
    <w:rsid w:val="00747B50"/>
    <w:rsid w:val="00750BF8"/>
    <w:rsid w:val="00751A94"/>
    <w:rsid w:val="00752EF6"/>
    <w:rsid w:val="00753C5F"/>
    <w:rsid w:val="00754396"/>
    <w:rsid w:val="007545C3"/>
    <w:rsid w:val="00754C3D"/>
    <w:rsid w:val="00755C22"/>
    <w:rsid w:val="00756935"/>
    <w:rsid w:val="00756F4F"/>
    <w:rsid w:val="0076175B"/>
    <w:rsid w:val="00762DA9"/>
    <w:rsid w:val="00764329"/>
    <w:rsid w:val="0076459D"/>
    <w:rsid w:val="007658BB"/>
    <w:rsid w:val="00765E2A"/>
    <w:rsid w:val="00766BBC"/>
    <w:rsid w:val="00766FE7"/>
    <w:rsid w:val="00771D30"/>
    <w:rsid w:val="00772706"/>
    <w:rsid w:val="00772B23"/>
    <w:rsid w:val="00773383"/>
    <w:rsid w:val="00775E15"/>
    <w:rsid w:val="007811D1"/>
    <w:rsid w:val="007812F0"/>
    <w:rsid w:val="007822D1"/>
    <w:rsid w:val="00782444"/>
    <w:rsid w:val="00782B06"/>
    <w:rsid w:val="00783226"/>
    <w:rsid w:val="00783790"/>
    <w:rsid w:val="00784B8A"/>
    <w:rsid w:val="00784F8C"/>
    <w:rsid w:val="00784FD6"/>
    <w:rsid w:val="0078556D"/>
    <w:rsid w:val="007908C5"/>
    <w:rsid w:val="00790E7F"/>
    <w:rsid w:val="007923F4"/>
    <w:rsid w:val="007941F9"/>
    <w:rsid w:val="007954B7"/>
    <w:rsid w:val="0079555F"/>
    <w:rsid w:val="007968AA"/>
    <w:rsid w:val="00797388"/>
    <w:rsid w:val="007A6A75"/>
    <w:rsid w:val="007A6AC7"/>
    <w:rsid w:val="007A734C"/>
    <w:rsid w:val="007B0748"/>
    <w:rsid w:val="007B1695"/>
    <w:rsid w:val="007B1A66"/>
    <w:rsid w:val="007B2F50"/>
    <w:rsid w:val="007B321E"/>
    <w:rsid w:val="007B350E"/>
    <w:rsid w:val="007B4B39"/>
    <w:rsid w:val="007B54ED"/>
    <w:rsid w:val="007C04A2"/>
    <w:rsid w:val="007C050D"/>
    <w:rsid w:val="007C07BC"/>
    <w:rsid w:val="007C1208"/>
    <w:rsid w:val="007C1231"/>
    <w:rsid w:val="007C181F"/>
    <w:rsid w:val="007C2DA9"/>
    <w:rsid w:val="007C30E1"/>
    <w:rsid w:val="007C3E9F"/>
    <w:rsid w:val="007C51DD"/>
    <w:rsid w:val="007C7DE5"/>
    <w:rsid w:val="007D036C"/>
    <w:rsid w:val="007D1393"/>
    <w:rsid w:val="007D17B2"/>
    <w:rsid w:val="007D1C47"/>
    <w:rsid w:val="007D2C05"/>
    <w:rsid w:val="007D33D4"/>
    <w:rsid w:val="007D39BD"/>
    <w:rsid w:val="007D4934"/>
    <w:rsid w:val="007D6A57"/>
    <w:rsid w:val="007D6C04"/>
    <w:rsid w:val="007E0E4C"/>
    <w:rsid w:val="007E2B90"/>
    <w:rsid w:val="007E491C"/>
    <w:rsid w:val="007E593E"/>
    <w:rsid w:val="007E5DBC"/>
    <w:rsid w:val="007E6B96"/>
    <w:rsid w:val="007E6CDC"/>
    <w:rsid w:val="007E78CD"/>
    <w:rsid w:val="007F01CB"/>
    <w:rsid w:val="007F0E00"/>
    <w:rsid w:val="007F15FE"/>
    <w:rsid w:val="007F297E"/>
    <w:rsid w:val="007F2B46"/>
    <w:rsid w:val="007F44CE"/>
    <w:rsid w:val="007F5757"/>
    <w:rsid w:val="007F5876"/>
    <w:rsid w:val="007F6B1F"/>
    <w:rsid w:val="007F7246"/>
    <w:rsid w:val="008002C5"/>
    <w:rsid w:val="00802135"/>
    <w:rsid w:val="00802952"/>
    <w:rsid w:val="00803036"/>
    <w:rsid w:val="00806290"/>
    <w:rsid w:val="00806D24"/>
    <w:rsid w:val="00807C5F"/>
    <w:rsid w:val="00807D06"/>
    <w:rsid w:val="00813624"/>
    <w:rsid w:val="00813D01"/>
    <w:rsid w:val="00813D27"/>
    <w:rsid w:val="0081419A"/>
    <w:rsid w:val="00814230"/>
    <w:rsid w:val="00815AB5"/>
    <w:rsid w:val="00817E31"/>
    <w:rsid w:val="00817FEE"/>
    <w:rsid w:val="00821031"/>
    <w:rsid w:val="008211AA"/>
    <w:rsid w:val="00821BF3"/>
    <w:rsid w:val="00823199"/>
    <w:rsid w:val="008240BC"/>
    <w:rsid w:val="008276B1"/>
    <w:rsid w:val="00830029"/>
    <w:rsid w:val="008337D3"/>
    <w:rsid w:val="008337E6"/>
    <w:rsid w:val="00834EDA"/>
    <w:rsid w:val="00835D11"/>
    <w:rsid w:val="00835F20"/>
    <w:rsid w:val="0083678E"/>
    <w:rsid w:val="00840A0A"/>
    <w:rsid w:val="00840BB0"/>
    <w:rsid w:val="00841FF8"/>
    <w:rsid w:val="0084218E"/>
    <w:rsid w:val="008425F7"/>
    <w:rsid w:val="00842BEB"/>
    <w:rsid w:val="00843436"/>
    <w:rsid w:val="00844BD5"/>
    <w:rsid w:val="00846847"/>
    <w:rsid w:val="00846DC4"/>
    <w:rsid w:val="0084707C"/>
    <w:rsid w:val="00847153"/>
    <w:rsid w:val="0084749A"/>
    <w:rsid w:val="00847560"/>
    <w:rsid w:val="008501BE"/>
    <w:rsid w:val="00850292"/>
    <w:rsid w:val="00850D77"/>
    <w:rsid w:val="00851E9C"/>
    <w:rsid w:val="00852704"/>
    <w:rsid w:val="00853324"/>
    <w:rsid w:val="00853342"/>
    <w:rsid w:val="00853A24"/>
    <w:rsid w:val="0085411E"/>
    <w:rsid w:val="008546D1"/>
    <w:rsid w:val="008547C3"/>
    <w:rsid w:val="00854AAB"/>
    <w:rsid w:val="00857444"/>
    <w:rsid w:val="008575A4"/>
    <w:rsid w:val="008611BB"/>
    <w:rsid w:val="00862398"/>
    <w:rsid w:val="008623AF"/>
    <w:rsid w:val="00862563"/>
    <w:rsid w:val="00864D94"/>
    <w:rsid w:val="0087032F"/>
    <w:rsid w:val="00871039"/>
    <w:rsid w:val="008711D6"/>
    <w:rsid w:val="00873085"/>
    <w:rsid w:val="00873CB8"/>
    <w:rsid w:val="00875A68"/>
    <w:rsid w:val="008773ED"/>
    <w:rsid w:val="008819FD"/>
    <w:rsid w:val="00882658"/>
    <w:rsid w:val="0088336D"/>
    <w:rsid w:val="00884421"/>
    <w:rsid w:val="008858AB"/>
    <w:rsid w:val="00886201"/>
    <w:rsid w:val="00886217"/>
    <w:rsid w:val="00886556"/>
    <w:rsid w:val="00886F01"/>
    <w:rsid w:val="00886F1E"/>
    <w:rsid w:val="00891BAC"/>
    <w:rsid w:val="00892084"/>
    <w:rsid w:val="008925D8"/>
    <w:rsid w:val="0089374A"/>
    <w:rsid w:val="00894452"/>
    <w:rsid w:val="0089608C"/>
    <w:rsid w:val="008973FC"/>
    <w:rsid w:val="0089B4FD"/>
    <w:rsid w:val="008A0837"/>
    <w:rsid w:val="008A1AD1"/>
    <w:rsid w:val="008A27D0"/>
    <w:rsid w:val="008A3D83"/>
    <w:rsid w:val="008A531C"/>
    <w:rsid w:val="008A53AE"/>
    <w:rsid w:val="008B0748"/>
    <w:rsid w:val="008B2F46"/>
    <w:rsid w:val="008B3357"/>
    <w:rsid w:val="008B474E"/>
    <w:rsid w:val="008B5B8A"/>
    <w:rsid w:val="008B7302"/>
    <w:rsid w:val="008C0AC8"/>
    <w:rsid w:val="008C0CC1"/>
    <w:rsid w:val="008C1464"/>
    <w:rsid w:val="008C210E"/>
    <w:rsid w:val="008C2457"/>
    <w:rsid w:val="008C583D"/>
    <w:rsid w:val="008C5B52"/>
    <w:rsid w:val="008D0BD1"/>
    <w:rsid w:val="008D1169"/>
    <w:rsid w:val="008D1221"/>
    <w:rsid w:val="008D1BD7"/>
    <w:rsid w:val="008D2468"/>
    <w:rsid w:val="008D2860"/>
    <w:rsid w:val="008D32B1"/>
    <w:rsid w:val="008D3EF8"/>
    <w:rsid w:val="008D3F89"/>
    <w:rsid w:val="008D4E51"/>
    <w:rsid w:val="008D56B3"/>
    <w:rsid w:val="008D6FE6"/>
    <w:rsid w:val="008E0150"/>
    <w:rsid w:val="008E1CCE"/>
    <w:rsid w:val="008E2225"/>
    <w:rsid w:val="008E5BEF"/>
    <w:rsid w:val="008E602D"/>
    <w:rsid w:val="008E6446"/>
    <w:rsid w:val="008E7CAC"/>
    <w:rsid w:val="008F0B66"/>
    <w:rsid w:val="008F0C6D"/>
    <w:rsid w:val="008F0CE8"/>
    <w:rsid w:val="008F214A"/>
    <w:rsid w:val="008F5626"/>
    <w:rsid w:val="00900CF1"/>
    <w:rsid w:val="009027B0"/>
    <w:rsid w:val="0090416A"/>
    <w:rsid w:val="00904AEB"/>
    <w:rsid w:val="0090586B"/>
    <w:rsid w:val="00910457"/>
    <w:rsid w:val="00910B11"/>
    <w:rsid w:val="00910C71"/>
    <w:rsid w:val="0091198B"/>
    <w:rsid w:val="009122D6"/>
    <w:rsid w:val="00912425"/>
    <w:rsid w:val="00914052"/>
    <w:rsid w:val="00915934"/>
    <w:rsid w:val="00917234"/>
    <w:rsid w:val="00922149"/>
    <w:rsid w:val="009228E7"/>
    <w:rsid w:val="00922FDD"/>
    <w:rsid w:val="0092412F"/>
    <w:rsid w:val="00924522"/>
    <w:rsid w:val="009248CC"/>
    <w:rsid w:val="009251D1"/>
    <w:rsid w:val="00926C70"/>
    <w:rsid w:val="00930041"/>
    <w:rsid w:val="00930600"/>
    <w:rsid w:val="00930F32"/>
    <w:rsid w:val="00931478"/>
    <w:rsid w:val="00932999"/>
    <w:rsid w:val="009332A4"/>
    <w:rsid w:val="009352DB"/>
    <w:rsid w:val="0093627C"/>
    <w:rsid w:val="00936499"/>
    <w:rsid w:val="00940E26"/>
    <w:rsid w:val="0094236E"/>
    <w:rsid w:val="00942D89"/>
    <w:rsid w:val="00943B48"/>
    <w:rsid w:val="00944862"/>
    <w:rsid w:val="0094588D"/>
    <w:rsid w:val="00945D11"/>
    <w:rsid w:val="00946716"/>
    <w:rsid w:val="00950721"/>
    <w:rsid w:val="00950CAB"/>
    <w:rsid w:val="00953AFC"/>
    <w:rsid w:val="00953CF0"/>
    <w:rsid w:val="00954482"/>
    <w:rsid w:val="009554BE"/>
    <w:rsid w:val="00955ADD"/>
    <w:rsid w:val="00956198"/>
    <w:rsid w:val="00960FB2"/>
    <w:rsid w:val="00964F50"/>
    <w:rsid w:val="0096582A"/>
    <w:rsid w:val="00966407"/>
    <w:rsid w:val="0096797B"/>
    <w:rsid w:val="0097061A"/>
    <w:rsid w:val="00970739"/>
    <w:rsid w:val="00971521"/>
    <w:rsid w:val="00971B9B"/>
    <w:rsid w:val="009725DB"/>
    <w:rsid w:val="0097416A"/>
    <w:rsid w:val="00974AD7"/>
    <w:rsid w:val="00974D8F"/>
    <w:rsid w:val="00975B85"/>
    <w:rsid w:val="00976C6F"/>
    <w:rsid w:val="00980895"/>
    <w:rsid w:val="00981C16"/>
    <w:rsid w:val="00982045"/>
    <w:rsid w:val="00982369"/>
    <w:rsid w:val="00982B30"/>
    <w:rsid w:val="009837E4"/>
    <w:rsid w:val="00984441"/>
    <w:rsid w:val="009848EB"/>
    <w:rsid w:val="00985606"/>
    <w:rsid w:val="00987A50"/>
    <w:rsid w:val="00987E5A"/>
    <w:rsid w:val="009916A5"/>
    <w:rsid w:val="00993BFD"/>
    <w:rsid w:val="00993C72"/>
    <w:rsid w:val="009941EE"/>
    <w:rsid w:val="00995596"/>
    <w:rsid w:val="00996693"/>
    <w:rsid w:val="009A0798"/>
    <w:rsid w:val="009A1CC2"/>
    <w:rsid w:val="009A36E3"/>
    <w:rsid w:val="009A3CEC"/>
    <w:rsid w:val="009A6F97"/>
    <w:rsid w:val="009A7651"/>
    <w:rsid w:val="009B13E1"/>
    <w:rsid w:val="009B3B26"/>
    <w:rsid w:val="009B5D3F"/>
    <w:rsid w:val="009B6E40"/>
    <w:rsid w:val="009B7030"/>
    <w:rsid w:val="009C0257"/>
    <w:rsid w:val="009C07D4"/>
    <w:rsid w:val="009C0B58"/>
    <w:rsid w:val="009C16C2"/>
    <w:rsid w:val="009C2408"/>
    <w:rsid w:val="009C393E"/>
    <w:rsid w:val="009C3B32"/>
    <w:rsid w:val="009C4DBA"/>
    <w:rsid w:val="009C60A7"/>
    <w:rsid w:val="009C66A2"/>
    <w:rsid w:val="009C66DD"/>
    <w:rsid w:val="009C7876"/>
    <w:rsid w:val="009D1CA6"/>
    <w:rsid w:val="009D2DFA"/>
    <w:rsid w:val="009D3896"/>
    <w:rsid w:val="009D38A4"/>
    <w:rsid w:val="009D3DDC"/>
    <w:rsid w:val="009E1513"/>
    <w:rsid w:val="009E3055"/>
    <w:rsid w:val="009E3D10"/>
    <w:rsid w:val="009E5AA0"/>
    <w:rsid w:val="009E62EC"/>
    <w:rsid w:val="009E6439"/>
    <w:rsid w:val="009E7E4B"/>
    <w:rsid w:val="009F459E"/>
    <w:rsid w:val="009F4831"/>
    <w:rsid w:val="009F6DA1"/>
    <w:rsid w:val="009F7C68"/>
    <w:rsid w:val="00A006E2"/>
    <w:rsid w:val="00A03A1E"/>
    <w:rsid w:val="00A06E7B"/>
    <w:rsid w:val="00A1075A"/>
    <w:rsid w:val="00A11035"/>
    <w:rsid w:val="00A11610"/>
    <w:rsid w:val="00A119DE"/>
    <w:rsid w:val="00A119FE"/>
    <w:rsid w:val="00A1316F"/>
    <w:rsid w:val="00A132A3"/>
    <w:rsid w:val="00A13CF4"/>
    <w:rsid w:val="00A14565"/>
    <w:rsid w:val="00A150AD"/>
    <w:rsid w:val="00A1516D"/>
    <w:rsid w:val="00A15AFA"/>
    <w:rsid w:val="00A16750"/>
    <w:rsid w:val="00A16F20"/>
    <w:rsid w:val="00A20E1A"/>
    <w:rsid w:val="00A2326E"/>
    <w:rsid w:val="00A264D1"/>
    <w:rsid w:val="00A304F2"/>
    <w:rsid w:val="00A31ECF"/>
    <w:rsid w:val="00A3276F"/>
    <w:rsid w:val="00A341CE"/>
    <w:rsid w:val="00A35F16"/>
    <w:rsid w:val="00A3798A"/>
    <w:rsid w:val="00A41971"/>
    <w:rsid w:val="00A4264E"/>
    <w:rsid w:val="00A43470"/>
    <w:rsid w:val="00A459A4"/>
    <w:rsid w:val="00A47382"/>
    <w:rsid w:val="00A51104"/>
    <w:rsid w:val="00A52BC8"/>
    <w:rsid w:val="00A54DC8"/>
    <w:rsid w:val="00A5599F"/>
    <w:rsid w:val="00A55AE0"/>
    <w:rsid w:val="00A55D53"/>
    <w:rsid w:val="00A560BA"/>
    <w:rsid w:val="00A56D8C"/>
    <w:rsid w:val="00A57305"/>
    <w:rsid w:val="00A57E2A"/>
    <w:rsid w:val="00A605B1"/>
    <w:rsid w:val="00A60D75"/>
    <w:rsid w:val="00A60E14"/>
    <w:rsid w:val="00A60F75"/>
    <w:rsid w:val="00A6132B"/>
    <w:rsid w:val="00A619BA"/>
    <w:rsid w:val="00A619CE"/>
    <w:rsid w:val="00A62F9F"/>
    <w:rsid w:val="00A63127"/>
    <w:rsid w:val="00A63F82"/>
    <w:rsid w:val="00A64BA9"/>
    <w:rsid w:val="00A65C5B"/>
    <w:rsid w:val="00A65DBD"/>
    <w:rsid w:val="00A669D8"/>
    <w:rsid w:val="00A673ED"/>
    <w:rsid w:val="00A70684"/>
    <w:rsid w:val="00A71685"/>
    <w:rsid w:val="00A73903"/>
    <w:rsid w:val="00A743DD"/>
    <w:rsid w:val="00A74E80"/>
    <w:rsid w:val="00A75C04"/>
    <w:rsid w:val="00A764F0"/>
    <w:rsid w:val="00A768AB"/>
    <w:rsid w:val="00A771E1"/>
    <w:rsid w:val="00A77F6B"/>
    <w:rsid w:val="00A802CD"/>
    <w:rsid w:val="00A819B8"/>
    <w:rsid w:val="00A82049"/>
    <w:rsid w:val="00A82E2E"/>
    <w:rsid w:val="00A838BC"/>
    <w:rsid w:val="00A83C39"/>
    <w:rsid w:val="00A856AE"/>
    <w:rsid w:val="00A85BFF"/>
    <w:rsid w:val="00A86BEA"/>
    <w:rsid w:val="00A913FB"/>
    <w:rsid w:val="00A91D51"/>
    <w:rsid w:val="00A91DDC"/>
    <w:rsid w:val="00A93226"/>
    <w:rsid w:val="00A93FFA"/>
    <w:rsid w:val="00A943FA"/>
    <w:rsid w:val="00A96495"/>
    <w:rsid w:val="00A973BC"/>
    <w:rsid w:val="00A97456"/>
    <w:rsid w:val="00AA03EE"/>
    <w:rsid w:val="00AA0942"/>
    <w:rsid w:val="00AA0AE9"/>
    <w:rsid w:val="00AA0F2B"/>
    <w:rsid w:val="00AA1A52"/>
    <w:rsid w:val="00AA225C"/>
    <w:rsid w:val="00AA30CD"/>
    <w:rsid w:val="00AA4F54"/>
    <w:rsid w:val="00AA6A9A"/>
    <w:rsid w:val="00AA7C44"/>
    <w:rsid w:val="00AB076E"/>
    <w:rsid w:val="00AB17C8"/>
    <w:rsid w:val="00AB5C48"/>
    <w:rsid w:val="00AB799E"/>
    <w:rsid w:val="00AC04D7"/>
    <w:rsid w:val="00AC10AC"/>
    <w:rsid w:val="00AC1D14"/>
    <w:rsid w:val="00AC1EB1"/>
    <w:rsid w:val="00AC1EE7"/>
    <w:rsid w:val="00AC2754"/>
    <w:rsid w:val="00AC4649"/>
    <w:rsid w:val="00AC4ABC"/>
    <w:rsid w:val="00AC53BF"/>
    <w:rsid w:val="00AC5E2B"/>
    <w:rsid w:val="00AD112C"/>
    <w:rsid w:val="00AD2062"/>
    <w:rsid w:val="00AD27F4"/>
    <w:rsid w:val="00AD2FBC"/>
    <w:rsid w:val="00AD3B5B"/>
    <w:rsid w:val="00AD463A"/>
    <w:rsid w:val="00AD470B"/>
    <w:rsid w:val="00AD47C6"/>
    <w:rsid w:val="00AE0C70"/>
    <w:rsid w:val="00AE312D"/>
    <w:rsid w:val="00AE52A6"/>
    <w:rsid w:val="00AE6001"/>
    <w:rsid w:val="00AE7BD7"/>
    <w:rsid w:val="00AF08E5"/>
    <w:rsid w:val="00AF1F1C"/>
    <w:rsid w:val="00AF274F"/>
    <w:rsid w:val="00AF3F91"/>
    <w:rsid w:val="00AF4CE3"/>
    <w:rsid w:val="00AF4EA8"/>
    <w:rsid w:val="00AF539C"/>
    <w:rsid w:val="00AF5BA4"/>
    <w:rsid w:val="00AF6BB4"/>
    <w:rsid w:val="00AF7D0F"/>
    <w:rsid w:val="00B00338"/>
    <w:rsid w:val="00B007DC"/>
    <w:rsid w:val="00B00859"/>
    <w:rsid w:val="00B018CA"/>
    <w:rsid w:val="00B02F83"/>
    <w:rsid w:val="00B0373C"/>
    <w:rsid w:val="00B0565D"/>
    <w:rsid w:val="00B05C6D"/>
    <w:rsid w:val="00B06002"/>
    <w:rsid w:val="00B06322"/>
    <w:rsid w:val="00B07A3E"/>
    <w:rsid w:val="00B10085"/>
    <w:rsid w:val="00B10953"/>
    <w:rsid w:val="00B11326"/>
    <w:rsid w:val="00B1223C"/>
    <w:rsid w:val="00B12E09"/>
    <w:rsid w:val="00B13C56"/>
    <w:rsid w:val="00B14421"/>
    <w:rsid w:val="00B15C69"/>
    <w:rsid w:val="00B15DD5"/>
    <w:rsid w:val="00B160E6"/>
    <w:rsid w:val="00B167F6"/>
    <w:rsid w:val="00B17E90"/>
    <w:rsid w:val="00B2050F"/>
    <w:rsid w:val="00B2059E"/>
    <w:rsid w:val="00B21193"/>
    <w:rsid w:val="00B22757"/>
    <w:rsid w:val="00B262DC"/>
    <w:rsid w:val="00B26972"/>
    <w:rsid w:val="00B26C2D"/>
    <w:rsid w:val="00B2798C"/>
    <w:rsid w:val="00B27C82"/>
    <w:rsid w:val="00B31050"/>
    <w:rsid w:val="00B31367"/>
    <w:rsid w:val="00B333E8"/>
    <w:rsid w:val="00B339A4"/>
    <w:rsid w:val="00B36C3B"/>
    <w:rsid w:val="00B40716"/>
    <w:rsid w:val="00B40E6B"/>
    <w:rsid w:val="00B410C2"/>
    <w:rsid w:val="00B419BD"/>
    <w:rsid w:val="00B42B33"/>
    <w:rsid w:val="00B4565F"/>
    <w:rsid w:val="00B46851"/>
    <w:rsid w:val="00B47763"/>
    <w:rsid w:val="00B50EB5"/>
    <w:rsid w:val="00B52B9C"/>
    <w:rsid w:val="00B53637"/>
    <w:rsid w:val="00B557D8"/>
    <w:rsid w:val="00B576FA"/>
    <w:rsid w:val="00B57824"/>
    <w:rsid w:val="00B618DF"/>
    <w:rsid w:val="00B628EA"/>
    <w:rsid w:val="00B62E3A"/>
    <w:rsid w:val="00B65156"/>
    <w:rsid w:val="00B6788C"/>
    <w:rsid w:val="00B71857"/>
    <w:rsid w:val="00B71E94"/>
    <w:rsid w:val="00B720F5"/>
    <w:rsid w:val="00B7440D"/>
    <w:rsid w:val="00B751B9"/>
    <w:rsid w:val="00B7559C"/>
    <w:rsid w:val="00B804EC"/>
    <w:rsid w:val="00B80D41"/>
    <w:rsid w:val="00B83211"/>
    <w:rsid w:val="00B8347F"/>
    <w:rsid w:val="00B834DC"/>
    <w:rsid w:val="00B837C1"/>
    <w:rsid w:val="00B84248"/>
    <w:rsid w:val="00B844D3"/>
    <w:rsid w:val="00B84A41"/>
    <w:rsid w:val="00B8515A"/>
    <w:rsid w:val="00B85F44"/>
    <w:rsid w:val="00B86205"/>
    <w:rsid w:val="00B9011A"/>
    <w:rsid w:val="00B916BB"/>
    <w:rsid w:val="00B9185D"/>
    <w:rsid w:val="00B91B0D"/>
    <w:rsid w:val="00B921AE"/>
    <w:rsid w:val="00B928B2"/>
    <w:rsid w:val="00B92C16"/>
    <w:rsid w:val="00B93219"/>
    <w:rsid w:val="00B93C27"/>
    <w:rsid w:val="00B94286"/>
    <w:rsid w:val="00B947D8"/>
    <w:rsid w:val="00B948B1"/>
    <w:rsid w:val="00B94A6D"/>
    <w:rsid w:val="00B94BF1"/>
    <w:rsid w:val="00B9654A"/>
    <w:rsid w:val="00B97B84"/>
    <w:rsid w:val="00BA0382"/>
    <w:rsid w:val="00BA05A7"/>
    <w:rsid w:val="00BA14DF"/>
    <w:rsid w:val="00BA1B2F"/>
    <w:rsid w:val="00BA3026"/>
    <w:rsid w:val="00BA4FE8"/>
    <w:rsid w:val="00BA6A44"/>
    <w:rsid w:val="00BA754F"/>
    <w:rsid w:val="00BB1377"/>
    <w:rsid w:val="00BB5B48"/>
    <w:rsid w:val="00BB5C8B"/>
    <w:rsid w:val="00BB6887"/>
    <w:rsid w:val="00BB6FAD"/>
    <w:rsid w:val="00BC3194"/>
    <w:rsid w:val="00BC31E9"/>
    <w:rsid w:val="00BC32FD"/>
    <w:rsid w:val="00BC431E"/>
    <w:rsid w:val="00BC49EC"/>
    <w:rsid w:val="00BC5F9D"/>
    <w:rsid w:val="00BD08DC"/>
    <w:rsid w:val="00BD15A0"/>
    <w:rsid w:val="00BD1613"/>
    <w:rsid w:val="00BD1A2B"/>
    <w:rsid w:val="00BD2400"/>
    <w:rsid w:val="00BD3DA3"/>
    <w:rsid w:val="00BD5BDD"/>
    <w:rsid w:val="00BD6C04"/>
    <w:rsid w:val="00BD6F02"/>
    <w:rsid w:val="00BD79DE"/>
    <w:rsid w:val="00BD79FD"/>
    <w:rsid w:val="00BE03EC"/>
    <w:rsid w:val="00BE17AC"/>
    <w:rsid w:val="00BE366B"/>
    <w:rsid w:val="00BE3C62"/>
    <w:rsid w:val="00BE3F09"/>
    <w:rsid w:val="00BE43B1"/>
    <w:rsid w:val="00BE489B"/>
    <w:rsid w:val="00BE50A6"/>
    <w:rsid w:val="00BE547D"/>
    <w:rsid w:val="00BE6F4E"/>
    <w:rsid w:val="00BE7216"/>
    <w:rsid w:val="00BE7362"/>
    <w:rsid w:val="00BF0FDE"/>
    <w:rsid w:val="00BF18BC"/>
    <w:rsid w:val="00BF2F68"/>
    <w:rsid w:val="00BF39AA"/>
    <w:rsid w:val="00BF5957"/>
    <w:rsid w:val="00BF7702"/>
    <w:rsid w:val="00C0005E"/>
    <w:rsid w:val="00C01978"/>
    <w:rsid w:val="00C01E8E"/>
    <w:rsid w:val="00C034D5"/>
    <w:rsid w:val="00C0360C"/>
    <w:rsid w:val="00C064D2"/>
    <w:rsid w:val="00C07968"/>
    <w:rsid w:val="00C07C07"/>
    <w:rsid w:val="00C15511"/>
    <w:rsid w:val="00C15A24"/>
    <w:rsid w:val="00C15DA1"/>
    <w:rsid w:val="00C16487"/>
    <w:rsid w:val="00C228FD"/>
    <w:rsid w:val="00C232DE"/>
    <w:rsid w:val="00C243C2"/>
    <w:rsid w:val="00C2489D"/>
    <w:rsid w:val="00C24B70"/>
    <w:rsid w:val="00C24BBC"/>
    <w:rsid w:val="00C258B4"/>
    <w:rsid w:val="00C27984"/>
    <w:rsid w:val="00C30023"/>
    <w:rsid w:val="00C3026B"/>
    <w:rsid w:val="00C3160A"/>
    <w:rsid w:val="00C3184E"/>
    <w:rsid w:val="00C351BF"/>
    <w:rsid w:val="00C35AE5"/>
    <w:rsid w:val="00C367EB"/>
    <w:rsid w:val="00C36BAA"/>
    <w:rsid w:val="00C37415"/>
    <w:rsid w:val="00C4120D"/>
    <w:rsid w:val="00C4131A"/>
    <w:rsid w:val="00C41CA9"/>
    <w:rsid w:val="00C42EC4"/>
    <w:rsid w:val="00C44DC8"/>
    <w:rsid w:val="00C45046"/>
    <w:rsid w:val="00C45D15"/>
    <w:rsid w:val="00C45E77"/>
    <w:rsid w:val="00C47713"/>
    <w:rsid w:val="00C50C4F"/>
    <w:rsid w:val="00C51A57"/>
    <w:rsid w:val="00C52742"/>
    <w:rsid w:val="00C542F5"/>
    <w:rsid w:val="00C557B0"/>
    <w:rsid w:val="00C55D6A"/>
    <w:rsid w:val="00C566C5"/>
    <w:rsid w:val="00C576A6"/>
    <w:rsid w:val="00C57E3A"/>
    <w:rsid w:val="00C60D69"/>
    <w:rsid w:val="00C61388"/>
    <w:rsid w:val="00C630FB"/>
    <w:rsid w:val="00C639A4"/>
    <w:rsid w:val="00C65598"/>
    <w:rsid w:val="00C65B48"/>
    <w:rsid w:val="00C6671E"/>
    <w:rsid w:val="00C66D32"/>
    <w:rsid w:val="00C72346"/>
    <w:rsid w:val="00C72A34"/>
    <w:rsid w:val="00C73EDA"/>
    <w:rsid w:val="00C811DE"/>
    <w:rsid w:val="00C816F0"/>
    <w:rsid w:val="00C840BD"/>
    <w:rsid w:val="00C85E9C"/>
    <w:rsid w:val="00C8635D"/>
    <w:rsid w:val="00C879B4"/>
    <w:rsid w:val="00C90B4D"/>
    <w:rsid w:val="00C911CA"/>
    <w:rsid w:val="00C92629"/>
    <w:rsid w:val="00C92850"/>
    <w:rsid w:val="00C928B9"/>
    <w:rsid w:val="00C93424"/>
    <w:rsid w:val="00C94D90"/>
    <w:rsid w:val="00C955D1"/>
    <w:rsid w:val="00C96078"/>
    <w:rsid w:val="00C9679D"/>
    <w:rsid w:val="00C97016"/>
    <w:rsid w:val="00CA01E5"/>
    <w:rsid w:val="00CA1258"/>
    <w:rsid w:val="00CA19A1"/>
    <w:rsid w:val="00CA1C5C"/>
    <w:rsid w:val="00CA2A78"/>
    <w:rsid w:val="00CA39CA"/>
    <w:rsid w:val="00CA57C0"/>
    <w:rsid w:val="00CA5A4C"/>
    <w:rsid w:val="00CA724C"/>
    <w:rsid w:val="00CB0B6F"/>
    <w:rsid w:val="00CB5089"/>
    <w:rsid w:val="00CB5211"/>
    <w:rsid w:val="00CB6EE4"/>
    <w:rsid w:val="00CB6F16"/>
    <w:rsid w:val="00CB7605"/>
    <w:rsid w:val="00CC0D5D"/>
    <w:rsid w:val="00CC0F7C"/>
    <w:rsid w:val="00CC2919"/>
    <w:rsid w:val="00CC4B06"/>
    <w:rsid w:val="00CC6B18"/>
    <w:rsid w:val="00CC701D"/>
    <w:rsid w:val="00CD0F6E"/>
    <w:rsid w:val="00CD24BC"/>
    <w:rsid w:val="00CD2DA8"/>
    <w:rsid w:val="00CD2F4A"/>
    <w:rsid w:val="00CD59DD"/>
    <w:rsid w:val="00CE17B6"/>
    <w:rsid w:val="00CE2F1B"/>
    <w:rsid w:val="00CE4957"/>
    <w:rsid w:val="00CE4ACF"/>
    <w:rsid w:val="00CE4EFA"/>
    <w:rsid w:val="00CE720F"/>
    <w:rsid w:val="00CF019C"/>
    <w:rsid w:val="00CF04C6"/>
    <w:rsid w:val="00CF2EDC"/>
    <w:rsid w:val="00CF366C"/>
    <w:rsid w:val="00CF36A5"/>
    <w:rsid w:val="00CF4073"/>
    <w:rsid w:val="00CF40E5"/>
    <w:rsid w:val="00CF4714"/>
    <w:rsid w:val="00CF69F5"/>
    <w:rsid w:val="00CF7DA3"/>
    <w:rsid w:val="00D006F2"/>
    <w:rsid w:val="00D00E2C"/>
    <w:rsid w:val="00D00FF0"/>
    <w:rsid w:val="00D024D6"/>
    <w:rsid w:val="00D02F62"/>
    <w:rsid w:val="00D04547"/>
    <w:rsid w:val="00D066C0"/>
    <w:rsid w:val="00D1130C"/>
    <w:rsid w:val="00D11586"/>
    <w:rsid w:val="00D13161"/>
    <w:rsid w:val="00D13AD7"/>
    <w:rsid w:val="00D14A13"/>
    <w:rsid w:val="00D14F0B"/>
    <w:rsid w:val="00D14F46"/>
    <w:rsid w:val="00D212DA"/>
    <w:rsid w:val="00D21888"/>
    <w:rsid w:val="00D21D1C"/>
    <w:rsid w:val="00D226A5"/>
    <w:rsid w:val="00D2350E"/>
    <w:rsid w:val="00D236B4"/>
    <w:rsid w:val="00D238BA"/>
    <w:rsid w:val="00D26D4B"/>
    <w:rsid w:val="00D2768C"/>
    <w:rsid w:val="00D30179"/>
    <w:rsid w:val="00D32528"/>
    <w:rsid w:val="00D3349E"/>
    <w:rsid w:val="00D36AB5"/>
    <w:rsid w:val="00D36BC0"/>
    <w:rsid w:val="00D36F6A"/>
    <w:rsid w:val="00D4006A"/>
    <w:rsid w:val="00D416E3"/>
    <w:rsid w:val="00D41869"/>
    <w:rsid w:val="00D42264"/>
    <w:rsid w:val="00D423E7"/>
    <w:rsid w:val="00D438F4"/>
    <w:rsid w:val="00D4671B"/>
    <w:rsid w:val="00D479BE"/>
    <w:rsid w:val="00D502E1"/>
    <w:rsid w:val="00D5241B"/>
    <w:rsid w:val="00D5267C"/>
    <w:rsid w:val="00D52E88"/>
    <w:rsid w:val="00D52EC5"/>
    <w:rsid w:val="00D531D9"/>
    <w:rsid w:val="00D53909"/>
    <w:rsid w:val="00D54728"/>
    <w:rsid w:val="00D54EFB"/>
    <w:rsid w:val="00D55120"/>
    <w:rsid w:val="00D56164"/>
    <w:rsid w:val="00D56D08"/>
    <w:rsid w:val="00D57742"/>
    <w:rsid w:val="00D6114B"/>
    <w:rsid w:val="00D61CEF"/>
    <w:rsid w:val="00D62440"/>
    <w:rsid w:val="00D62E26"/>
    <w:rsid w:val="00D63066"/>
    <w:rsid w:val="00D635E2"/>
    <w:rsid w:val="00D6575E"/>
    <w:rsid w:val="00D66192"/>
    <w:rsid w:val="00D66CE4"/>
    <w:rsid w:val="00D678FA"/>
    <w:rsid w:val="00D67CE9"/>
    <w:rsid w:val="00D70341"/>
    <w:rsid w:val="00D716AC"/>
    <w:rsid w:val="00D74555"/>
    <w:rsid w:val="00D74833"/>
    <w:rsid w:val="00D7538A"/>
    <w:rsid w:val="00D75449"/>
    <w:rsid w:val="00D7550C"/>
    <w:rsid w:val="00D775CE"/>
    <w:rsid w:val="00D77981"/>
    <w:rsid w:val="00D80434"/>
    <w:rsid w:val="00D80567"/>
    <w:rsid w:val="00D81C5E"/>
    <w:rsid w:val="00D824A7"/>
    <w:rsid w:val="00D82683"/>
    <w:rsid w:val="00D8319D"/>
    <w:rsid w:val="00D83268"/>
    <w:rsid w:val="00D8418F"/>
    <w:rsid w:val="00D84345"/>
    <w:rsid w:val="00D843F5"/>
    <w:rsid w:val="00D84D09"/>
    <w:rsid w:val="00D861BB"/>
    <w:rsid w:val="00D86E58"/>
    <w:rsid w:val="00D910BA"/>
    <w:rsid w:val="00D91A14"/>
    <w:rsid w:val="00D936D4"/>
    <w:rsid w:val="00D937EF"/>
    <w:rsid w:val="00D973BE"/>
    <w:rsid w:val="00D97521"/>
    <w:rsid w:val="00DA0CE3"/>
    <w:rsid w:val="00DA38FC"/>
    <w:rsid w:val="00DA4757"/>
    <w:rsid w:val="00DA4869"/>
    <w:rsid w:val="00DA528F"/>
    <w:rsid w:val="00DA7377"/>
    <w:rsid w:val="00DA745F"/>
    <w:rsid w:val="00DA7464"/>
    <w:rsid w:val="00DA7C32"/>
    <w:rsid w:val="00DA7C4C"/>
    <w:rsid w:val="00DA7C9A"/>
    <w:rsid w:val="00DB04FD"/>
    <w:rsid w:val="00DB058C"/>
    <w:rsid w:val="00DB4727"/>
    <w:rsid w:val="00DB57B4"/>
    <w:rsid w:val="00DB5A7F"/>
    <w:rsid w:val="00DB5BCE"/>
    <w:rsid w:val="00DB7CDB"/>
    <w:rsid w:val="00DC4EE6"/>
    <w:rsid w:val="00DC5823"/>
    <w:rsid w:val="00DD1DB4"/>
    <w:rsid w:val="00DD25FD"/>
    <w:rsid w:val="00DD2E30"/>
    <w:rsid w:val="00DD3CD0"/>
    <w:rsid w:val="00DD462E"/>
    <w:rsid w:val="00DD4660"/>
    <w:rsid w:val="00DD4A3C"/>
    <w:rsid w:val="00DD68D5"/>
    <w:rsid w:val="00DE062B"/>
    <w:rsid w:val="00DE0D67"/>
    <w:rsid w:val="00DE16E1"/>
    <w:rsid w:val="00DE30B8"/>
    <w:rsid w:val="00DE31C8"/>
    <w:rsid w:val="00DE44B1"/>
    <w:rsid w:val="00DE53AE"/>
    <w:rsid w:val="00DE75A0"/>
    <w:rsid w:val="00DF232D"/>
    <w:rsid w:val="00DF2A88"/>
    <w:rsid w:val="00DF4138"/>
    <w:rsid w:val="00DF4783"/>
    <w:rsid w:val="00E004E2"/>
    <w:rsid w:val="00E007C8"/>
    <w:rsid w:val="00E0315F"/>
    <w:rsid w:val="00E03FC9"/>
    <w:rsid w:val="00E0461E"/>
    <w:rsid w:val="00E04802"/>
    <w:rsid w:val="00E05AB4"/>
    <w:rsid w:val="00E07165"/>
    <w:rsid w:val="00E1014B"/>
    <w:rsid w:val="00E10DE2"/>
    <w:rsid w:val="00E10F28"/>
    <w:rsid w:val="00E11FEA"/>
    <w:rsid w:val="00E12AB8"/>
    <w:rsid w:val="00E13336"/>
    <w:rsid w:val="00E1373F"/>
    <w:rsid w:val="00E14E1A"/>
    <w:rsid w:val="00E1515D"/>
    <w:rsid w:val="00E15FEB"/>
    <w:rsid w:val="00E161D6"/>
    <w:rsid w:val="00E168CB"/>
    <w:rsid w:val="00E17CB8"/>
    <w:rsid w:val="00E203B0"/>
    <w:rsid w:val="00E20A23"/>
    <w:rsid w:val="00E20A6A"/>
    <w:rsid w:val="00E20D5A"/>
    <w:rsid w:val="00E21A08"/>
    <w:rsid w:val="00E21BB0"/>
    <w:rsid w:val="00E24D9B"/>
    <w:rsid w:val="00E2550B"/>
    <w:rsid w:val="00E255FD"/>
    <w:rsid w:val="00E25C00"/>
    <w:rsid w:val="00E26D3D"/>
    <w:rsid w:val="00E2753C"/>
    <w:rsid w:val="00E27A9F"/>
    <w:rsid w:val="00E27D52"/>
    <w:rsid w:val="00E27FA9"/>
    <w:rsid w:val="00E30050"/>
    <w:rsid w:val="00E30565"/>
    <w:rsid w:val="00E30E64"/>
    <w:rsid w:val="00E313B6"/>
    <w:rsid w:val="00E3150F"/>
    <w:rsid w:val="00E323FC"/>
    <w:rsid w:val="00E32967"/>
    <w:rsid w:val="00E3302B"/>
    <w:rsid w:val="00E338AF"/>
    <w:rsid w:val="00E33C2F"/>
    <w:rsid w:val="00E350A2"/>
    <w:rsid w:val="00E3722D"/>
    <w:rsid w:val="00E3787F"/>
    <w:rsid w:val="00E409F1"/>
    <w:rsid w:val="00E4116C"/>
    <w:rsid w:val="00E414B9"/>
    <w:rsid w:val="00E42342"/>
    <w:rsid w:val="00E4283A"/>
    <w:rsid w:val="00E42EC3"/>
    <w:rsid w:val="00E43101"/>
    <w:rsid w:val="00E4415E"/>
    <w:rsid w:val="00E445E3"/>
    <w:rsid w:val="00E45D0C"/>
    <w:rsid w:val="00E46B75"/>
    <w:rsid w:val="00E47064"/>
    <w:rsid w:val="00E47162"/>
    <w:rsid w:val="00E518DC"/>
    <w:rsid w:val="00E53AA8"/>
    <w:rsid w:val="00E53DB6"/>
    <w:rsid w:val="00E57D81"/>
    <w:rsid w:val="00E5A93A"/>
    <w:rsid w:val="00E6275A"/>
    <w:rsid w:val="00E62AE4"/>
    <w:rsid w:val="00E632FA"/>
    <w:rsid w:val="00E64538"/>
    <w:rsid w:val="00E65242"/>
    <w:rsid w:val="00E666DC"/>
    <w:rsid w:val="00E66704"/>
    <w:rsid w:val="00E66755"/>
    <w:rsid w:val="00E67249"/>
    <w:rsid w:val="00E676EE"/>
    <w:rsid w:val="00E678CC"/>
    <w:rsid w:val="00E67CC1"/>
    <w:rsid w:val="00E702E1"/>
    <w:rsid w:val="00E72129"/>
    <w:rsid w:val="00E725DB"/>
    <w:rsid w:val="00E72DE9"/>
    <w:rsid w:val="00E750D1"/>
    <w:rsid w:val="00E75501"/>
    <w:rsid w:val="00E76736"/>
    <w:rsid w:val="00E76D35"/>
    <w:rsid w:val="00E7777A"/>
    <w:rsid w:val="00E80F23"/>
    <w:rsid w:val="00E81D4D"/>
    <w:rsid w:val="00E827BA"/>
    <w:rsid w:val="00E84134"/>
    <w:rsid w:val="00E845FC"/>
    <w:rsid w:val="00E84A8D"/>
    <w:rsid w:val="00E8557C"/>
    <w:rsid w:val="00E86906"/>
    <w:rsid w:val="00E872A9"/>
    <w:rsid w:val="00E87473"/>
    <w:rsid w:val="00E90D6C"/>
    <w:rsid w:val="00E92683"/>
    <w:rsid w:val="00E92EFA"/>
    <w:rsid w:val="00E937E2"/>
    <w:rsid w:val="00E9493F"/>
    <w:rsid w:val="00E9676A"/>
    <w:rsid w:val="00EA0216"/>
    <w:rsid w:val="00EA3B50"/>
    <w:rsid w:val="00EA3F8F"/>
    <w:rsid w:val="00EA5C54"/>
    <w:rsid w:val="00EA6288"/>
    <w:rsid w:val="00EA69B8"/>
    <w:rsid w:val="00EA7584"/>
    <w:rsid w:val="00EA7599"/>
    <w:rsid w:val="00EB0C4A"/>
    <w:rsid w:val="00EB2407"/>
    <w:rsid w:val="00EB26EA"/>
    <w:rsid w:val="00EB5CA1"/>
    <w:rsid w:val="00EB5F5B"/>
    <w:rsid w:val="00EB638C"/>
    <w:rsid w:val="00EB6C5E"/>
    <w:rsid w:val="00EB7439"/>
    <w:rsid w:val="00EB7D07"/>
    <w:rsid w:val="00EB7EDF"/>
    <w:rsid w:val="00EC0D45"/>
    <w:rsid w:val="00EC139D"/>
    <w:rsid w:val="00EC1537"/>
    <w:rsid w:val="00EC2303"/>
    <w:rsid w:val="00EC27F7"/>
    <w:rsid w:val="00EC62A9"/>
    <w:rsid w:val="00EC730E"/>
    <w:rsid w:val="00ED1577"/>
    <w:rsid w:val="00ED1DEA"/>
    <w:rsid w:val="00ED27D7"/>
    <w:rsid w:val="00ED3364"/>
    <w:rsid w:val="00ED45C6"/>
    <w:rsid w:val="00ED4DB0"/>
    <w:rsid w:val="00ED4F2C"/>
    <w:rsid w:val="00ED5395"/>
    <w:rsid w:val="00ED6150"/>
    <w:rsid w:val="00ED6E3B"/>
    <w:rsid w:val="00ED79D4"/>
    <w:rsid w:val="00EE0924"/>
    <w:rsid w:val="00EE0F28"/>
    <w:rsid w:val="00EE1012"/>
    <w:rsid w:val="00EE15E5"/>
    <w:rsid w:val="00EE165F"/>
    <w:rsid w:val="00EE1A8F"/>
    <w:rsid w:val="00EE4070"/>
    <w:rsid w:val="00EE62BE"/>
    <w:rsid w:val="00EE6808"/>
    <w:rsid w:val="00EE6858"/>
    <w:rsid w:val="00EE6FE3"/>
    <w:rsid w:val="00EF0224"/>
    <w:rsid w:val="00EF0B9B"/>
    <w:rsid w:val="00EF2386"/>
    <w:rsid w:val="00EF52B7"/>
    <w:rsid w:val="00EF5940"/>
    <w:rsid w:val="00EF79F7"/>
    <w:rsid w:val="00F01778"/>
    <w:rsid w:val="00F022FE"/>
    <w:rsid w:val="00F02380"/>
    <w:rsid w:val="00F0359B"/>
    <w:rsid w:val="00F035A5"/>
    <w:rsid w:val="00F03901"/>
    <w:rsid w:val="00F041A8"/>
    <w:rsid w:val="00F04602"/>
    <w:rsid w:val="00F04B8C"/>
    <w:rsid w:val="00F06032"/>
    <w:rsid w:val="00F06380"/>
    <w:rsid w:val="00F10A84"/>
    <w:rsid w:val="00F11F1C"/>
    <w:rsid w:val="00F1276B"/>
    <w:rsid w:val="00F1311C"/>
    <w:rsid w:val="00F15445"/>
    <w:rsid w:val="00F1611F"/>
    <w:rsid w:val="00F1647D"/>
    <w:rsid w:val="00F17754"/>
    <w:rsid w:val="00F2022D"/>
    <w:rsid w:val="00F202D7"/>
    <w:rsid w:val="00F206F7"/>
    <w:rsid w:val="00F22389"/>
    <w:rsid w:val="00F22877"/>
    <w:rsid w:val="00F22FA1"/>
    <w:rsid w:val="00F24088"/>
    <w:rsid w:val="00F25214"/>
    <w:rsid w:val="00F25839"/>
    <w:rsid w:val="00F25D82"/>
    <w:rsid w:val="00F27C16"/>
    <w:rsid w:val="00F27FD4"/>
    <w:rsid w:val="00F30B92"/>
    <w:rsid w:val="00F30E82"/>
    <w:rsid w:val="00F321F7"/>
    <w:rsid w:val="00F32A56"/>
    <w:rsid w:val="00F3382B"/>
    <w:rsid w:val="00F34257"/>
    <w:rsid w:val="00F3452A"/>
    <w:rsid w:val="00F34FE4"/>
    <w:rsid w:val="00F35959"/>
    <w:rsid w:val="00F3694B"/>
    <w:rsid w:val="00F37BEA"/>
    <w:rsid w:val="00F37F15"/>
    <w:rsid w:val="00F42D4A"/>
    <w:rsid w:val="00F43E99"/>
    <w:rsid w:val="00F466CB"/>
    <w:rsid w:val="00F46FF0"/>
    <w:rsid w:val="00F5246E"/>
    <w:rsid w:val="00F52CC2"/>
    <w:rsid w:val="00F53CCF"/>
    <w:rsid w:val="00F541E0"/>
    <w:rsid w:val="00F54598"/>
    <w:rsid w:val="00F5478B"/>
    <w:rsid w:val="00F55D6F"/>
    <w:rsid w:val="00F56C9E"/>
    <w:rsid w:val="00F56FD4"/>
    <w:rsid w:val="00F6048E"/>
    <w:rsid w:val="00F61DB1"/>
    <w:rsid w:val="00F625B2"/>
    <w:rsid w:val="00F625C3"/>
    <w:rsid w:val="00F6330A"/>
    <w:rsid w:val="00F65893"/>
    <w:rsid w:val="00F65C8E"/>
    <w:rsid w:val="00F66313"/>
    <w:rsid w:val="00F672FB"/>
    <w:rsid w:val="00F678BA"/>
    <w:rsid w:val="00F67DB0"/>
    <w:rsid w:val="00F705DC"/>
    <w:rsid w:val="00F7224E"/>
    <w:rsid w:val="00F73173"/>
    <w:rsid w:val="00F73179"/>
    <w:rsid w:val="00F73306"/>
    <w:rsid w:val="00F7335F"/>
    <w:rsid w:val="00F754A4"/>
    <w:rsid w:val="00F77756"/>
    <w:rsid w:val="00F77FFE"/>
    <w:rsid w:val="00F80A35"/>
    <w:rsid w:val="00F81112"/>
    <w:rsid w:val="00F816EE"/>
    <w:rsid w:val="00F826C0"/>
    <w:rsid w:val="00F82792"/>
    <w:rsid w:val="00F82AF1"/>
    <w:rsid w:val="00F83204"/>
    <w:rsid w:val="00F844FD"/>
    <w:rsid w:val="00F8568E"/>
    <w:rsid w:val="00F8622D"/>
    <w:rsid w:val="00F86756"/>
    <w:rsid w:val="00F872E1"/>
    <w:rsid w:val="00F90B06"/>
    <w:rsid w:val="00F92EBE"/>
    <w:rsid w:val="00F93014"/>
    <w:rsid w:val="00F9394F"/>
    <w:rsid w:val="00F94365"/>
    <w:rsid w:val="00F9580C"/>
    <w:rsid w:val="00F95FB2"/>
    <w:rsid w:val="00F96D29"/>
    <w:rsid w:val="00F972E1"/>
    <w:rsid w:val="00F9733C"/>
    <w:rsid w:val="00FA0CA8"/>
    <w:rsid w:val="00FA1292"/>
    <w:rsid w:val="00FA1963"/>
    <w:rsid w:val="00FA5F5A"/>
    <w:rsid w:val="00FA6521"/>
    <w:rsid w:val="00FA6E32"/>
    <w:rsid w:val="00FA757B"/>
    <w:rsid w:val="00FA7C2D"/>
    <w:rsid w:val="00FA7EEA"/>
    <w:rsid w:val="00FB0DEE"/>
    <w:rsid w:val="00FB0EEF"/>
    <w:rsid w:val="00FB1D4A"/>
    <w:rsid w:val="00FB26C2"/>
    <w:rsid w:val="00FB2FEF"/>
    <w:rsid w:val="00FB30E8"/>
    <w:rsid w:val="00FB3650"/>
    <w:rsid w:val="00FB49E8"/>
    <w:rsid w:val="00FB5D69"/>
    <w:rsid w:val="00FB686F"/>
    <w:rsid w:val="00FB7670"/>
    <w:rsid w:val="00FC0E0A"/>
    <w:rsid w:val="00FC174F"/>
    <w:rsid w:val="00FC1927"/>
    <w:rsid w:val="00FC3567"/>
    <w:rsid w:val="00FC3E47"/>
    <w:rsid w:val="00FC694E"/>
    <w:rsid w:val="00FC7053"/>
    <w:rsid w:val="00FC7550"/>
    <w:rsid w:val="00FC78EC"/>
    <w:rsid w:val="00FD078D"/>
    <w:rsid w:val="00FD7131"/>
    <w:rsid w:val="00FD7596"/>
    <w:rsid w:val="00FD7991"/>
    <w:rsid w:val="00FD7DD1"/>
    <w:rsid w:val="00FE101A"/>
    <w:rsid w:val="00FE37E9"/>
    <w:rsid w:val="00FE4903"/>
    <w:rsid w:val="00FE4B37"/>
    <w:rsid w:val="00FE4BE7"/>
    <w:rsid w:val="00FE4D46"/>
    <w:rsid w:val="00FE58BE"/>
    <w:rsid w:val="00FE6084"/>
    <w:rsid w:val="00FE6206"/>
    <w:rsid w:val="00FE680A"/>
    <w:rsid w:val="00FE6CF6"/>
    <w:rsid w:val="00FE758F"/>
    <w:rsid w:val="00FE7EC5"/>
    <w:rsid w:val="00FF1BE1"/>
    <w:rsid w:val="00FF3414"/>
    <w:rsid w:val="00FF353F"/>
    <w:rsid w:val="00FF48CD"/>
    <w:rsid w:val="00FF6254"/>
    <w:rsid w:val="00FF62A8"/>
    <w:rsid w:val="00FF64F5"/>
    <w:rsid w:val="00FF793D"/>
    <w:rsid w:val="01066182"/>
    <w:rsid w:val="0106F855"/>
    <w:rsid w:val="011BF40D"/>
    <w:rsid w:val="016E2051"/>
    <w:rsid w:val="017DDC97"/>
    <w:rsid w:val="01849F8D"/>
    <w:rsid w:val="01A8BAA0"/>
    <w:rsid w:val="01CF932F"/>
    <w:rsid w:val="01E769D5"/>
    <w:rsid w:val="0207375D"/>
    <w:rsid w:val="0222AFA9"/>
    <w:rsid w:val="023635E5"/>
    <w:rsid w:val="02595E46"/>
    <w:rsid w:val="026EC992"/>
    <w:rsid w:val="02799837"/>
    <w:rsid w:val="027FA005"/>
    <w:rsid w:val="02872C74"/>
    <w:rsid w:val="0292DF0B"/>
    <w:rsid w:val="02BDC44E"/>
    <w:rsid w:val="02CE35D7"/>
    <w:rsid w:val="02CEF48D"/>
    <w:rsid w:val="02D10A24"/>
    <w:rsid w:val="02D16C00"/>
    <w:rsid w:val="02D5DC20"/>
    <w:rsid w:val="02E64DA9"/>
    <w:rsid w:val="02F626BF"/>
    <w:rsid w:val="0302BB3D"/>
    <w:rsid w:val="03048D70"/>
    <w:rsid w:val="032813B0"/>
    <w:rsid w:val="034F4C48"/>
    <w:rsid w:val="03623A0D"/>
    <w:rsid w:val="038CFBF6"/>
    <w:rsid w:val="038DF670"/>
    <w:rsid w:val="03B8DDE9"/>
    <w:rsid w:val="03FBA204"/>
    <w:rsid w:val="0409C69A"/>
    <w:rsid w:val="041C7AED"/>
    <w:rsid w:val="0421FC2B"/>
    <w:rsid w:val="042379E5"/>
    <w:rsid w:val="0436E98F"/>
    <w:rsid w:val="04857FE7"/>
    <w:rsid w:val="04B37233"/>
    <w:rsid w:val="04CEEFF6"/>
    <w:rsid w:val="04D0C162"/>
    <w:rsid w:val="04F2CED2"/>
    <w:rsid w:val="04F7CF8C"/>
    <w:rsid w:val="052CBB71"/>
    <w:rsid w:val="0543F32B"/>
    <w:rsid w:val="054C42F7"/>
    <w:rsid w:val="056DD6A7"/>
    <w:rsid w:val="05824D9C"/>
    <w:rsid w:val="058E1519"/>
    <w:rsid w:val="05B062FE"/>
    <w:rsid w:val="05D04981"/>
    <w:rsid w:val="05F512A1"/>
    <w:rsid w:val="0602A3D8"/>
    <w:rsid w:val="061C3C40"/>
    <w:rsid w:val="0645C22D"/>
    <w:rsid w:val="06679374"/>
    <w:rsid w:val="067DD32F"/>
    <w:rsid w:val="06809C23"/>
    <w:rsid w:val="068B7D67"/>
    <w:rsid w:val="06AB5314"/>
    <w:rsid w:val="06AB9656"/>
    <w:rsid w:val="06B1D7A1"/>
    <w:rsid w:val="06C9F893"/>
    <w:rsid w:val="06D71574"/>
    <w:rsid w:val="06EB477F"/>
    <w:rsid w:val="06FD3F07"/>
    <w:rsid w:val="07153D37"/>
    <w:rsid w:val="07434A45"/>
    <w:rsid w:val="0747CA5B"/>
    <w:rsid w:val="07587539"/>
    <w:rsid w:val="076AB821"/>
    <w:rsid w:val="076E8A51"/>
    <w:rsid w:val="0771B3BF"/>
    <w:rsid w:val="078D2ECA"/>
    <w:rsid w:val="079C4521"/>
    <w:rsid w:val="07B6C5A2"/>
    <w:rsid w:val="07CABFB8"/>
    <w:rsid w:val="07FCF517"/>
    <w:rsid w:val="07FD5CD3"/>
    <w:rsid w:val="0807E63C"/>
    <w:rsid w:val="081647F1"/>
    <w:rsid w:val="081ECDCC"/>
    <w:rsid w:val="0820FA7A"/>
    <w:rsid w:val="082A287F"/>
    <w:rsid w:val="084A059E"/>
    <w:rsid w:val="0856DE9A"/>
    <w:rsid w:val="08802774"/>
    <w:rsid w:val="08B789A9"/>
    <w:rsid w:val="08BA277A"/>
    <w:rsid w:val="08C12CEC"/>
    <w:rsid w:val="08C25BDC"/>
    <w:rsid w:val="08FA04BA"/>
    <w:rsid w:val="090A5AB2"/>
    <w:rsid w:val="091944C4"/>
    <w:rsid w:val="097867ED"/>
    <w:rsid w:val="09813681"/>
    <w:rsid w:val="0983ED75"/>
    <w:rsid w:val="0994DFFA"/>
    <w:rsid w:val="099D2E81"/>
    <w:rsid w:val="09B71215"/>
    <w:rsid w:val="09C0CDE1"/>
    <w:rsid w:val="09C700A2"/>
    <w:rsid w:val="09CF7D65"/>
    <w:rsid w:val="09DA1075"/>
    <w:rsid w:val="09DBC022"/>
    <w:rsid w:val="09DC584E"/>
    <w:rsid w:val="09EC3F60"/>
    <w:rsid w:val="09EC451E"/>
    <w:rsid w:val="0A113492"/>
    <w:rsid w:val="0A38BDE6"/>
    <w:rsid w:val="0A3D9B9F"/>
    <w:rsid w:val="0A67FBD6"/>
    <w:rsid w:val="0A7BBFE8"/>
    <w:rsid w:val="0A7F9A2D"/>
    <w:rsid w:val="0A9B5371"/>
    <w:rsid w:val="0AA77482"/>
    <w:rsid w:val="0AAE1899"/>
    <w:rsid w:val="0AE66A8A"/>
    <w:rsid w:val="0AF8BD7A"/>
    <w:rsid w:val="0B01AD75"/>
    <w:rsid w:val="0B26B5B5"/>
    <w:rsid w:val="0B3A4564"/>
    <w:rsid w:val="0B4E3881"/>
    <w:rsid w:val="0B5765F5"/>
    <w:rsid w:val="0B61C6E0"/>
    <w:rsid w:val="0B6ABF75"/>
    <w:rsid w:val="0B755867"/>
    <w:rsid w:val="0B8C607E"/>
    <w:rsid w:val="0BCAA13C"/>
    <w:rsid w:val="0BEA9D83"/>
    <w:rsid w:val="0BEDAB18"/>
    <w:rsid w:val="0C5596CC"/>
    <w:rsid w:val="0C61E16C"/>
    <w:rsid w:val="0C721918"/>
    <w:rsid w:val="0C7D363F"/>
    <w:rsid w:val="0C96BF5B"/>
    <w:rsid w:val="0CC0DAE0"/>
    <w:rsid w:val="0CDFF684"/>
    <w:rsid w:val="0CFD9741"/>
    <w:rsid w:val="0CFDCB78"/>
    <w:rsid w:val="0D178B4D"/>
    <w:rsid w:val="0D19441D"/>
    <w:rsid w:val="0D3A1726"/>
    <w:rsid w:val="0D646DC6"/>
    <w:rsid w:val="0D8D48FC"/>
    <w:rsid w:val="0D8E451B"/>
    <w:rsid w:val="0D923431"/>
    <w:rsid w:val="0DAC8A83"/>
    <w:rsid w:val="0DCDB62C"/>
    <w:rsid w:val="0DE5B95B"/>
    <w:rsid w:val="0E071E67"/>
    <w:rsid w:val="0E35BB11"/>
    <w:rsid w:val="0E41BE4C"/>
    <w:rsid w:val="0E85D943"/>
    <w:rsid w:val="0E8D6A57"/>
    <w:rsid w:val="0E9ECE1F"/>
    <w:rsid w:val="0EA9C58B"/>
    <w:rsid w:val="0EC23F70"/>
    <w:rsid w:val="0ECEEB88"/>
    <w:rsid w:val="0EE5CBC7"/>
    <w:rsid w:val="0F0145DF"/>
    <w:rsid w:val="0F2245C1"/>
    <w:rsid w:val="0F23346D"/>
    <w:rsid w:val="0F25DE06"/>
    <w:rsid w:val="0F47A927"/>
    <w:rsid w:val="0F5603B1"/>
    <w:rsid w:val="0F5995A4"/>
    <w:rsid w:val="0F651140"/>
    <w:rsid w:val="0F65FF8D"/>
    <w:rsid w:val="0FA964E4"/>
    <w:rsid w:val="0FAC034F"/>
    <w:rsid w:val="0FD5AC5E"/>
    <w:rsid w:val="10393578"/>
    <w:rsid w:val="104B07C7"/>
    <w:rsid w:val="104BA566"/>
    <w:rsid w:val="106B04FE"/>
    <w:rsid w:val="106BE433"/>
    <w:rsid w:val="1088C197"/>
    <w:rsid w:val="1089784C"/>
    <w:rsid w:val="10997FD3"/>
    <w:rsid w:val="10A6975D"/>
    <w:rsid w:val="10B75D58"/>
    <w:rsid w:val="10BA24AB"/>
    <w:rsid w:val="10C213C6"/>
    <w:rsid w:val="10CC8630"/>
    <w:rsid w:val="10E50287"/>
    <w:rsid w:val="10EA9132"/>
    <w:rsid w:val="11102673"/>
    <w:rsid w:val="111DD532"/>
    <w:rsid w:val="112B1E92"/>
    <w:rsid w:val="116E1116"/>
    <w:rsid w:val="1182E25A"/>
    <w:rsid w:val="119EB8A5"/>
    <w:rsid w:val="11AFDFDC"/>
    <w:rsid w:val="11CC35A7"/>
    <w:rsid w:val="11DF76B2"/>
    <w:rsid w:val="120A3D58"/>
    <w:rsid w:val="12130C5C"/>
    <w:rsid w:val="1221D44D"/>
    <w:rsid w:val="123CD51D"/>
    <w:rsid w:val="123D3CBF"/>
    <w:rsid w:val="12A8FFA4"/>
    <w:rsid w:val="12C99EF5"/>
    <w:rsid w:val="12CD1EEA"/>
    <w:rsid w:val="1304AD53"/>
    <w:rsid w:val="130C218C"/>
    <w:rsid w:val="13253E80"/>
    <w:rsid w:val="1340704D"/>
    <w:rsid w:val="13469B3F"/>
    <w:rsid w:val="1364DD2E"/>
    <w:rsid w:val="1373E020"/>
    <w:rsid w:val="137F0469"/>
    <w:rsid w:val="138BD78E"/>
    <w:rsid w:val="138EE9CC"/>
    <w:rsid w:val="13A3A7C0"/>
    <w:rsid w:val="13D9D769"/>
    <w:rsid w:val="13FB98F9"/>
    <w:rsid w:val="13FBAB31"/>
    <w:rsid w:val="14044757"/>
    <w:rsid w:val="1431DA2F"/>
    <w:rsid w:val="1440D4F1"/>
    <w:rsid w:val="146FEE76"/>
    <w:rsid w:val="1478810C"/>
    <w:rsid w:val="14827376"/>
    <w:rsid w:val="149D63FD"/>
    <w:rsid w:val="14F4635A"/>
    <w:rsid w:val="14F4CAF9"/>
    <w:rsid w:val="14FF1564"/>
    <w:rsid w:val="1508A926"/>
    <w:rsid w:val="151A7DD6"/>
    <w:rsid w:val="15251042"/>
    <w:rsid w:val="1533644C"/>
    <w:rsid w:val="153B0EDC"/>
    <w:rsid w:val="154569DC"/>
    <w:rsid w:val="1560A51D"/>
    <w:rsid w:val="1567BA49"/>
    <w:rsid w:val="15744609"/>
    <w:rsid w:val="15970CBA"/>
    <w:rsid w:val="15995F1B"/>
    <w:rsid w:val="15B107E4"/>
    <w:rsid w:val="15E8EBD2"/>
    <w:rsid w:val="15F3B6AB"/>
    <w:rsid w:val="1635A5CC"/>
    <w:rsid w:val="1638AD9A"/>
    <w:rsid w:val="166464F7"/>
    <w:rsid w:val="167A0262"/>
    <w:rsid w:val="169DC0ED"/>
    <w:rsid w:val="169E18DD"/>
    <w:rsid w:val="16A8C69D"/>
    <w:rsid w:val="16AA7035"/>
    <w:rsid w:val="16D68C0A"/>
    <w:rsid w:val="16DBEBF1"/>
    <w:rsid w:val="16EAAFCB"/>
    <w:rsid w:val="170CEF3C"/>
    <w:rsid w:val="17114504"/>
    <w:rsid w:val="1711AAEA"/>
    <w:rsid w:val="17290360"/>
    <w:rsid w:val="173B5B74"/>
    <w:rsid w:val="173E32C7"/>
    <w:rsid w:val="17442A30"/>
    <w:rsid w:val="1769D900"/>
    <w:rsid w:val="177128DE"/>
    <w:rsid w:val="178C9BA1"/>
    <w:rsid w:val="17990829"/>
    <w:rsid w:val="17DF3F05"/>
    <w:rsid w:val="17E13D0B"/>
    <w:rsid w:val="17E9D2AC"/>
    <w:rsid w:val="17EBA661"/>
    <w:rsid w:val="17ECDC0F"/>
    <w:rsid w:val="180A05F6"/>
    <w:rsid w:val="18170071"/>
    <w:rsid w:val="1817697E"/>
    <w:rsid w:val="1823B09C"/>
    <w:rsid w:val="18446700"/>
    <w:rsid w:val="188B6C15"/>
    <w:rsid w:val="18A989E6"/>
    <w:rsid w:val="18BDB084"/>
    <w:rsid w:val="18D878C6"/>
    <w:rsid w:val="18E30766"/>
    <w:rsid w:val="18F2E92F"/>
    <w:rsid w:val="18FCC654"/>
    <w:rsid w:val="190320F6"/>
    <w:rsid w:val="194B8F1F"/>
    <w:rsid w:val="196A2839"/>
    <w:rsid w:val="199DDC7E"/>
    <w:rsid w:val="19A62441"/>
    <w:rsid w:val="19B70145"/>
    <w:rsid w:val="19BD8272"/>
    <w:rsid w:val="19C11AB7"/>
    <w:rsid w:val="19DA45A1"/>
    <w:rsid w:val="1A047C12"/>
    <w:rsid w:val="1A186938"/>
    <w:rsid w:val="1A27AF2B"/>
    <w:rsid w:val="1A5EF761"/>
    <w:rsid w:val="1A716642"/>
    <w:rsid w:val="1A93BABF"/>
    <w:rsid w:val="1AA48B19"/>
    <w:rsid w:val="1AD23291"/>
    <w:rsid w:val="1AD4C8BD"/>
    <w:rsid w:val="1AD5BDE9"/>
    <w:rsid w:val="1AD988FF"/>
    <w:rsid w:val="1ADD5BCE"/>
    <w:rsid w:val="1AE8B838"/>
    <w:rsid w:val="1AF62815"/>
    <w:rsid w:val="1AFBE005"/>
    <w:rsid w:val="1AFEFD53"/>
    <w:rsid w:val="1B068681"/>
    <w:rsid w:val="1B097BD9"/>
    <w:rsid w:val="1B1D8A04"/>
    <w:rsid w:val="1B304E36"/>
    <w:rsid w:val="1B3A2096"/>
    <w:rsid w:val="1B443E17"/>
    <w:rsid w:val="1B45B239"/>
    <w:rsid w:val="1B4DEE7E"/>
    <w:rsid w:val="1B4E397D"/>
    <w:rsid w:val="1B9789FE"/>
    <w:rsid w:val="1BEC63CC"/>
    <w:rsid w:val="1C68274F"/>
    <w:rsid w:val="1C706FD4"/>
    <w:rsid w:val="1C758BEE"/>
    <w:rsid w:val="1C9C20CC"/>
    <w:rsid w:val="1CBEB99B"/>
    <w:rsid w:val="1CD3CD2B"/>
    <w:rsid w:val="1CE31E22"/>
    <w:rsid w:val="1CF3D833"/>
    <w:rsid w:val="1D0EE4E9"/>
    <w:rsid w:val="1D142213"/>
    <w:rsid w:val="1D21BBE9"/>
    <w:rsid w:val="1D2364AC"/>
    <w:rsid w:val="1D2BF9ED"/>
    <w:rsid w:val="1D36A390"/>
    <w:rsid w:val="1D57C47F"/>
    <w:rsid w:val="1D9E38EE"/>
    <w:rsid w:val="1DA790A2"/>
    <w:rsid w:val="1DAE406C"/>
    <w:rsid w:val="1DC3B365"/>
    <w:rsid w:val="1DC84CAB"/>
    <w:rsid w:val="1DF0B4E7"/>
    <w:rsid w:val="1E0614DE"/>
    <w:rsid w:val="1E2F0C40"/>
    <w:rsid w:val="1E33E669"/>
    <w:rsid w:val="1E3E47A9"/>
    <w:rsid w:val="1E5B5445"/>
    <w:rsid w:val="1E686BCF"/>
    <w:rsid w:val="1E6B5BA4"/>
    <w:rsid w:val="1E98EEAB"/>
    <w:rsid w:val="1E9AC4FA"/>
    <w:rsid w:val="1EA23A99"/>
    <w:rsid w:val="1EABDA28"/>
    <w:rsid w:val="1EB6CE41"/>
    <w:rsid w:val="1ECCA0D7"/>
    <w:rsid w:val="1ED6BFFF"/>
    <w:rsid w:val="1ED8E979"/>
    <w:rsid w:val="1EDABC25"/>
    <w:rsid w:val="1EE0D3D5"/>
    <w:rsid w:val="1EF8A5A8"/>
    <w:rsid w:val="1EFEF985"/>
    <w:rsid w:val="1F072AF1"/>
    <w:rsid w:val="1F075E9B"/>
    <w:rsid w:val="1F104A32"/>
    <w:rsid w:val="1F26DF13"/>
    <w:rsid w:val="1F35D9D5"/>
    <w:rsid w:val="1F432C9F"/>
    <w:rsid w:val="1F45961B"/>
    <w:rsid w:val="1F515CC0"/>
    <w:rsid w:val="1F6BD602"/>
    <w:rsid w:val="1F6F86B7"/>
    <w:rsid w:val="1F7CE281"/>
    <w:rsid w:val="1F88CBFD"/>
    <w:rsid w:val="1F978C64"/>
    <w:rsid w:val="1F9A5215"/>
    <w:rsid w:val="1FA05B68"/>
    <w:rsid w:val="1FBD9E7C"/>
    <w:rsid w:val="1FDC2527"/>
    <w:rsid w:val="2002629A"/>
    <w:rsid w:val="2007AFB2"/>
    <w:rsid w:val="2046467B"/>
    <w:rsid w:val="20805306"/>
    <w:rsid w:val="2086481B"/>
    <w:rsid w:val="208EF35C"/>
    <w:rsid w:val="214D66A0"/>
    <w:rsid w:val="21612490"/>
    <w:rsid w:val="21620FC5"/>
    <w:rsid w:val="216334FE"/>
    <w:rsid w:val="21D8AC6B"/>
    <w:rsid w:val="21DF7C11"/>
    <w:rsid w:val="21F4DC96"/>
    <w:rsid w:val="221F32D1"/>
    <w:rsid w:val="22281F01"/>
    <w:rsid w:val="22406ADD"/>
    <w:rsid w:val="2244A7D0"/>
    <w:rsid w:val="225987A7"/>
    <w:rsid w:val="227EE83F"/>
    <w:rsid w:val="228561CC"/>
    <w:rsid w:val="228818C0"/>
    <w:rsid w:val="22899EBF"/>
    <w:rsid w:val="2296677F"/>
    <w:rsid w:val="22AD5DBE"/>
    <w:rsid w:val="22AFB0D7"/>
    <w:rsid w:val="22B1E47C"/>
    <w:rsid w:val="22DC5248"/>
    <w:rsid w:val="22FED28E"/>
    <w:rsid w:val="23078962"/>
    <w:rsid w:val="230D01A4"/>
    <w:rsid w:val="2319811C"/>
    <w:rsid w:val="2332993E"/>
    <w:rsid w:val="2358A654"/>
    <w:rsid w:val="2362BEE9"/>
    <w:rsid w:val="238DD3D6"/>
    <w:rsid w:val="2395D7F6"/>
    <w:rsid w:val="23BCDF70"/>
    <w:rsid w:val="23CA1FF3"/>
    <w:rsid w:val="23E499C2"/>
    <w:rsid w:val="23F08651"/>
    <w:rsid w:val="2404FF48"/>
    <w:rsid w:val="2423397B"/>
    <w:rsid w:val="2434751C"/>
    <w:rsid w:val="2437BF41"/>
    <w:rsid w:val="24384615"/>
    <w:rsid w:val="243F78FB"/>
    <w:rsid w:val="244FCBCB"/>
    <w:rsid w:val="2452897A"/>
    <w:rsid w:val="2462E155"/>
    <w:rsid w:val="2473A313"/>
    <w:rsid w:val="24867120"/>
    <w:rsid w:val="2487F56B"/>
    <w:rsid w:val="24A1E5F2"/>
    <w:rsid w:val="2507E4A8"/>
    <w:rsid w:val="252450AB"/>
    <w:rsid w:val="2559A4D2"/>
    <w:rsid w:val="2568B49A"/>
    <w:rsid w:val="2570AAF9"/>
    <w:rsid w:val="2574C5B0"/>
    <w:rsid w:val="25BE565B"/>
    <w:rsid w:val="25C3E866"/>
    <w:rsid w:val="25C59902"/>
    <w:rsid w:val="25E79A07"/>
    <w:rsid w:val="25E7B20A"/>
    <w:rsid w:val="25EF0C0B"/>
    <w:rsid w:val="2606EF0A"/>
    <w:rsid w:val="2609C56F"/>
    <w:rsid w:val="26194FDF"/>
    <w:rsid w:val="261D4ED0"/>
    <w:rsid w:val="263CC7AD"/>
    <w:rsid w:val="26930CE2"/>
    <w:rsid w:val="2695C5A9"/>
    <w:rsid w:val="269ECF6F"/>
    <w:rsid w:val="26ACC3D4"/>
    <w:rsid w:val="26C25093"/>
    <w:rsid w:val="26EB8A64"/>
    <w:rsid w:val="26F9AC07"/>
    <w:rsid w:val="270972D4"/>
    <w:rsid w:val="271D8075"/>
    <w:rsid w:val="274E9C94"/>
    <w:rsid w:val="278399CF"/>
    <w:rsid w:val="278EA5AA"/>
    <w:rsid w:val="2791EDB9"/>
    <w:rsid w:val="27C204F9"/>
    <w:rsid w:val="27CC5381"/>
    <w:rsid w:val="27E844E0"/>
    <w:rsid w:val="2813FB42"/>
    <w:rsid w:val="281E926D"/>
    <w:rsid w:val="2821E11C"/>
    <w:rsid w:val="282F66DE"/>
    <w:rsid w:val="28820BD4"/>
    <w:rsid w:val="2888B564"/>
    <w:rsid w:val="2896CAE5"/>
    <w:rsid w:val="28B834F4"/>
    <w:rsid w:val="28DB3D8A"/>
    <w:rsid w:val="290B623A"/>
    <w:rsid w:val="29213098"/>
    <w:rsid w:val="29225F88"/>
    <w:rsid w:val="29667728"/>
    <w:rsid w:val="29828C0D"/>
    <w:rsid w:val="2990E1CA"/>
    <w:rsid w:val="299FA19D"/>
    <w:rsid w:val="29A5C1A1"/>
    <w:rsid w:val="29B68E40"/>
    <w:rsid w:val="29E0B81D"/>
    <w:rsid w:val="29E4C273"/>
    <w:rsid w:val="29EB0E85"/>
    <w:rsid w:val="29EDD226"/>
    <w:rsid w:val="2A000205"/>
    <w:rsid w:val="2A048B84"/>
    <w:rsid w:val="2A05691B"/>
    <w:rsid w:val="2A0E512C"/>
    <w:rsid w:val="2A1EF29C"/>
    <w:rsid w:val="2A3CE3D9"/>
    <w:rsid w:val="2A408DE6"/>
    <w:rsid w:val="2A6305F5"/>
    <w:rsid w:val="2A6BB3F0"/>
    <w:rsid w:val="2A6E92DA"/>
    <w:rsid w:val="2A73663D"/>
    <w:rsid w:val="2A9819FA"/>
    <w:rsid w:val="2A9B611C"/>
    <w:rsid w:val="2AB72152"/>
    <w:rsid w:val="2AB8FA7C"/>
    <w:rsid w:val="2ACCD8A9"/>
    <w:rsid w:val="2AD1F114"/>
    <w:rsid w:val="2AE195E7"/>
    <w:rsid w:val="2AE3B408"/>
    <w:rsid w:val="2AEEF5F7"/>
    <w:rsid w:val="2B0A7BEB"/>
    <w:rsid w:val="2B102861"/>
    <w:rsid w:val="2B285D81"/>
    <w:rsid w:val="2B36EF1D"/>
    <w:rsid w:val="2B4D976C"/>
    <w:rsid w:val="2B53D390"/>
    <w:rsid w:val="2BB87EA1"/>
    <w:rsid w:val="2BF787DA"/>
    <w:rsid w:val="2C1471E3"/>
    <w:rsid w:val="2C17346A"/>
    <w:rsid w:val="2C20432F"/>
    <w:rsid w:val="2C260888"/>
    <w:rsid w:val="2C393B03"/>
    <w:rsid w:val="2C4E6C0E"/>
    <w:rsid w:val="2C54CADD"/>
    <w:rsid w:val="2C76308E"/>
    <w:rsid w:val="2C7906F3"/>
    <w:rsid w:val="2C7E072E"/>
    <w:rsid w:val="2C89521B"/>
    <w:rsid w:val="2CC8FF63"/>
    <w:rsid w:val="2CDFF505"/>
    <w:rsid w:val="2CE2AA32"/>
    <w:rsid w:val="2CEC0D84"/>
    <w:rsid w:val="2CF409DF"/>
    <w:rsid w:val="2D07F0E1"/>
    <w:rsid w:val="2D173F6C"/>
    <w:rsid w:val="2D1E0A7B"/>
    <w:rsid w:val="2D24DB70"/>
    <w:rsid w:val="2D2864E0"/>
    <w:rsid w:val="2D416769"/>
    <w:rsid w:val="2D69A2B8"/>
    <w:rsid w:val="2D776A27"/>
    <w:rsid w:val="2D88F138"/>
    <w:rsid w:val="2D8D81C7"/>
    <w:rsid w:val="2D98AC9E"/>
    <w:rsid w:val="2D99DF28"/>
    <w:rsid w:val="2D9A0F3F"/>
    <w:rsid w:val="2DD00559"/>
    <w:rsid w:val="2DDBB1D3"/>
    <w:rsid w:val="2DED6978"/>
    <w:rsid w:val="2DF8D892"/>
    <w:rsid w:val="2E0D303F"/>
    <w:rsid w:val="2E0FB259"/>
    <w:rsid w:val="2E1E3210"/>
    <w:rsid w:val="2E58B9B4"/>
    <w:rsid w:val="2E730534"/>
    <w:rsid w:val="2E7FEDFE"/>
    <w:rsid w:val="2E800849"/>
    <w:rsid w:val="2ED5C553"/>
    <w:rsid w:val="2EDCA511"/>
    <w:rsid w:val="2EF6B989"/>
    <w:rsid w:val="2F0C655D"/>
    <w:rsid w:val="2F253E00"/>
    <w:rsid w:val="2F2ED5B9"/>
    <w:rsid w:val="2F378B29"/>
    <w:rsid w:val="2F43799C"/>
    <w:rsid w:val="2F6B003B"/>
    <w:rsid w:val="2F6B03C5"/>
    <w:rsid w:val="2F73E623"/>
    <w:rsid w:val="2F945925"/>
    <w:rsid w:val="2F94A8F3"/>
    <w:rsid w:val="2F94B870"/>
    <w:rsid w:val="2FBB0C09"/>
    <w:rsid w:val="2FC3FFD8"/>
    <w:rsid w:val="2FDFDCB6"/>
    <w:rsid w:val="2FE3AF85"/>
    <w:rsid w:val="2FEB6BF9"/>
    <w:rsid w:val="2FFFC36E"/>
    <w:rsid w:val="30052854"/>
    <w:rsid w:val="300D50AE"/>
    <w:rsid w:val="306F4389"/>
    <w:rsid w:val="3074E790"/>
    <w:rsid w:val="30898F73"/>
    <w:rsid w:val="30A6A044"/>
    <w:rsid w:val="30BFE84A"/>
    <w:rsid w:val="30FDE435"/>
    <w:rsid w:val="3110446B"/>
    <w:rsid w:val="31127810"/>
    <w:rsid w:val="31302986"/>
    <w:rsid w:val="31553B5A"/>
    <w:rsid w:val="3165436C"/>
    <w:rsid w:val="317AB411"/>
    <w:rsid w:val="317E5B8E"/>
    <w:rsid w:val="3187D118"/>
    <w:rsid w:val="319ECE66"/>
    <w:rsid w:val="31A190ED"/>
    <w:rsid w:val="31A4AF85"/>
    <w:rsid w:val="31A9FA40"/>
    <w:rsid w:val="31AAD33C"/>
    <w:rsid w:val="31B61580"/>
    <w:rsid w:val="31CB62C1"/>
    <w:rsid w:val="31D3050D"/>
    <w:rsid w:val="31DBCAD6"/>
    <w:rsid w:val="31E5C15A"/>
    <w:rsid w:val="32336588"/>
    <w:rsid w:val="3234477E"/>
    <w:rsid w:val="32383B7C"/>
    <w:rsid w:val="32524797"/>
    <w:rsid w:val="3280D2A4"/>
    <w:rsid w:val="328F9C01"/>
    <w:rsid w:val="32972EE0"/>
    <w:rsid w:val="329852D5"/>
    <w:rsid w:val="32BD7E11"/>
    <w:rsid w:val="32CBF9E7"/>
    <w:rsid w:val="32E6F3DE"/>
    <w:rsid w:val="3338F62A"/>
    <w:rsid w:val="334C35AF"/>
    <w:rsid w:val="3366D98A"/>
    <w:rsid w:val="339A4641"/>
    <w:rsid w:val="339BB14F"/>
    <w:rsid w:val="33A69EEB"/>
    <w:rsid w:val="33B57BE2"/>
    <w:rsid w:val="33B5C0F2"/>
    <w:rsid w:val="33F7369D"/>
    <w:rsid w:val="33FC3060"/>
    <w:rsid w:val="340950C3"/>
    <w:rsid w:val="342C9D11"/>
    <w:rsid w:val="343C605D"/>
    <w:rsid w:val="345497CD"/>
    <w:rsid w:val="346892FE"/>
    <w:rsid w:val="34861E3E"/>
    <w:rsid w:val="348B8534"/>
    <w:rsid w:val="348D4D3D"/>
    <w:rsid w:val="348DCF2A"/>
    <w:rsid w:val="34C0271D"/>
    <w:rsid w:val="34D5E3DD"/>
    <w:rsid w:val="34D99B98"/>
    <w:rsid w:val="34E20795"/>
    <w:rsid w:val="350437F0"/>
    <w:rsid w:val="35427D36"/>
    <w:rsid w:val="354B2A64"/>
    <w:rsid w:val="354C2FA5"/>
    <w:rsid w:val="356A14A1"/>
    <w:rsid w:val="356BA9D6"/>
    <w:rsid w:val="3573EA54"/>
    <w:rsid w:val="3592180A"/>
    <w:rsid w:val="359A2C13"/>
    <w:rsid w:val="35AA1952"/>
    <w:rsid w:val="35BCDAC7"/>
    <w:rsid w:val="35CD7EAD"/>
    <w:rsid w:val="35D449B5"/>
    <w:rsid w:val="35DF2302"/>
    <w:rsid w:val="361ADA30"/>
    <w:rsid w:val="362395A7"/>
    <w:rsid w:val="3648D874"/>
    <w:rsid w:val="36748B03"/>
    <w:rsid w:val="368BBFC9"/>
    <w:rsid w:val="3696CC92"/>
    <w:rsid w:val="36A0ECF9"/>
    <w:rsid w:val="36B0FCA5"/>
    <w:rsid w:val="36B2678A"/>
    <w:rsid w:val="36E2C76D"/>
    <w:rsid w:val="37361026"/>
    <w:rsid w:val="377129B2"/>
    <w:rsid w:val="3782F31C"/>
    <w:rsid w:val="378642AD"/>
    <w:rsid w:val="37995691"/>
    <w:rsid w:val="37C60CA0"/>
    <w:rsid w:val="38157225"/>
    <w:rsid w:val="38242DE9"/>
    <w:rsid w:val="3842637A"/>
    <w:rsid w:val="38512B6B"/>
    <w:rsid w:val="3884F815"/>
    <w:rsid w:val="38937DCB"/>
    <w:rsid w:val="38A72C14"/>
    <w:rsid w:val="38A84B78"/>
    <w:rsid w:val="38C90BD3"/>
    <w:rsid w:val="38CC505D"/>
    <w:rsid w:val="38CDE34D"/>
    <w:rsid w:val="38D915EC"/>
    <w:rsid w:val="38E3D94F"/>
    <w:rsid w:val="38E580F1"/>
    <w:rsid w:val="390AA8B7"/>
    <w:rsid w:val="3925E0E5"/>
    <w:rsid w:val="3926EB92"/>
    <w:rsid w:val="393FA797"/>
    <w:rsid w:val="394F54E2"/>
    <w:rsid w:val="395F8C87"/>
    <w:rsid w:val="39B14286"/>
    <w:rsid w:val="39B67AFE"/>
    <w:rsid w:val="39B8C61A"/>
    <w:rsid w:val="3A191235"/>
    <w:rsid w:val="3A2B024F"/>
    <w:rsid w:val="3A3FC15B"/>
    <w:rsid w:val="3A564E6F"/>
    <w:rsid w:val="3AABBFE6"/>
    <w:rsid w:val="3AC6E1F2"/>
    <w:rsid w:val="3AD32FC5"/>
    <w:rsid w:val="3ADA0A50"/>
    <w:rsid w:val="3ADBA48B"/>
    <w:rsid w:val="3AE2F5FB"/>
    <w:rsid w:val="3AED1FEA"/>
    <w:rsid w:val="3B180915"/>
    <w:rsid w:val="3B3475D5"/>
    <w:rsid w:val="3B37DCC2"/>
    <w:rsid w:val="3B7E50C9"/>
    <w:rsid w:val="3B89DD52"/>
    <w:rsid w:val="3BCFFEBB"/>
    <w:rsid w:val="3BD8384D"/>
    <w:rsid w:val="3BE77A7F"/>
    <w:rsid w:val="3BFB89EC"/>
    <w:rsid w:val="3BFB9FED"/>
    <w:rsid w:val="3C00801D"/>
    <w:rsid w:val="3C256B6F"/>
    <w:rsid w:val="3C31B011"/>
    <w:rsid w:val="3C32A758"/>
    <w:rsid w:val="3C38DC27"/>
    <w:rsid w:val="3C575464"/>
    <w:rsid w:val="3C6C656E"/>
    <w:rsid w:val="3C71A936"/>
    <w:rsid w:val="3C72CFC5"/>
    <w:rsid w:val="3C92BF21"/>
    <w:rsid w:val="3CD4BC31"/>
    <w:rsid w:val="3CE7200E"/>
    <w:rsid w:val="3D028981"/>
    <w:rsid w:val="3D0871B9"/>
    <w:rsid w:val="3D0BA609"/>
    <w:rsid w:val="3D1D14AA"/>
    <w:rsid w:val="3D267286"/>
    <w:rsid w:val="3D3B24B7"/>
    <w:rsid w:val="3D51179E"/>
    <w:rsid w:val="3D55B417"/>
    <w:rsid w:val="3D5D3443"/>
    <w:rsid w:val="3D878BA5"/>
    <w:rsid w:val="3DAA67FC"/>
    <w:rsid w:val="3DB550C6"/>
    <w:rsid w:val="3DD479B7"/>
    <w:rsid w:val="3E2A52B1"/>
    <w:rsid w:val="3E2B9C29"/>
    <w:rsid w:val="3E2B9F06"/>
    <w:rsid w:val="3E32E8A4"/>
    <w:rsid w:val="3E463C52"/>
    <w:rsid w:val="3E4DF60C"/>
    <w:rsid w:val="3E5395E4"/>
    <w:rsid w:val="3E589C88"/>
    <w:rsid w:val="3E68ED08"/>
    <w:rsid w:val="3E6CCADF"/>
    <w:rsid w:val="3E917CAB"/>
    <w:rsid w:val="3EB83B5B"/>
    <w:rsid w:val="3ED37A5B"/>
    <w:rsid w:val="3EE4FB74"/>
    <w:rsid w:val="3EEAA29B"/>
    <w:rsid w:val="3EEC0C36"/>
    <w:rsid w:val="3F0A884F"/>
    <w:rsid w:val="3F2C1D72"/>
    <w:rsid w:val="3F4F031E"/>
    <w:rsid w:val="3F56AC0D"/>
    <w:rsid w:val="3F672E9D"/>
    <w:rsid w:val="3F7B614C"/>
    <w:rsid w:val="3FAAE196"/>
    <w:rsid w:val="3FBE4464"/>
    <w:rsid w:val="3FC04C2A"/>
    <w:rsid w:val="3FC12E50"/>
    <w:rsid w:val="3FD7B60E"/>
    <w:rsid w:val="3FD7FFA4"/>
    <w:rsid w:val="3FF12FBA"/>
    <w:rsid w:val="3FF81C97"/>
    <w:rsid w:val="4001D0DF"/>
    <w:rsid w:val="4020840A"/>
    <w:rsid w:val="4046A1C3"/>
    <w:rsid w:val="40471B70"/>
    <w:rsid w:val="406009E3"/>
    <w:rsid w:val="40626646"/>
    <w:rsid w:val="406F8666"/>
    <w:rsid w:val="4073A359"/>
    <w:rsid w:val="407548B9"/>
    <w:rsid w:val="40880F26"/>
    <w:rsid w:val="408A20E0"/>
    <w:rsid w:val="409F1E36"/>
    <w:rsid w:val="40AC4570"/>
    <w:rsid w:val="40BDEBF4"/>
    <w:rsid w:val="40F59F9D"/>
    <w:rsid w:val="4104C566"/>
    <w:rsid w:val="4105D2DB"/>
    <w:rsid w:val="4117863C"/>
    <w:rsid w:val="4142CA4F"/>
    <w:rsid w:val="415049D9"/>
    <w:rsid w:val="416F627C"/>
    <w:rsid w:val="41A08DCA"/>
    <w:rsid w:val="41A723E8"/>
    <w:rsid w:val="41AD6A4C"/>
    <w:rsid w:val="41CCD7C0"/>
    <w:rsid w:val="41D30CCB"/>
    <w:rsid w:val="41E8D971"/>
    <w:rsid w:val="42058C26"/>
    <w:rsid w:val="4207C11E"/>
    <w:rsid w:val="4209683C"/>
    <w:rsid w:val="422410EC"/>
    <w:rsid w:val="4229253A"/>
    <w:rsid w:val="422A469D"/>
    <w:rsid w:val="422AFF80"/>
    <w:rsid w:val="422B2F27"/>
    <w:rsid w:val="424A4E00"/>
    <w:rsid w:val="42722DAB"/>
    <w:rsid w:val="42736313"/>
    <w:rsid w:val="429CD4C0"/>
    <w:rsid w:val="42D2BD4D"/>
    <w:rsid w:val="42D8E428"/>
    <w:rsid w:val="42E5510C"/>
    <w:rsid w:val="42FFCEE0"/>
    <w:rsid w:val="432E36E2"/>
    <w:rsid w:val="433B896D"/>
    <w:rsid w:val="434B2553"/>
    <w:rsid w:val="434B2B75"/>
    <w:rsid w:val="435824CC"/>
    <w:rsid w:val="435C273D"/>
    <w:rsid w:val="43BF6551"/>
    <w:rsid w:val="43F72762"/>
    <w:rsid w:val="43FF1251"/>
    <w:rsid w:val="44013349"/>
    <w:rsid w:val="447E0A5F"/>
    <w:rsid w:val="449F7CA7"/>
    <w:rsid w:val="44A64649"/>
    <w:rsid w:val="44C3794F"/>
    <w:rsid w:val="44CB4137"/>
    <w:rsid w:val="44D24A48"/>
    <w:rsid w:val="44D82E8C"/>
    <w:rsid w:val="44E3D345"/>
    <w:rsid w:val="44F18B20"/>
    <w:rsid w:val="44F7F79E"/>
    <w:rsid w:val="450F4A41"/>
    <w:rsid w:val="45140A75"/>
    <w:rsid w:val="45237638"/>
    <w:rsid w:val="453B5917"/>
    <w:rsid w:val="453F5C73"/>
    <w:rsid w:val="4546BFEA"/>
    <w:rsid w:val="4549F6ED"/>
    <w:rsid w:val="4558D876"/>
    <w:rsid w:val="4588F08C"/>
    <w:rsid w:val="459280E4"/>
    <w:rsid w:val="45B56766"/>
    <w:rsid w:val="45D0AEA5"/>
    <w:rsid w:val="45D0FE46"/>
    <w:rsid w:val="45DC8D8C"/>
    <w:rsid w:val="45FB642F"/>
    <w:rsid w:val="4619BE73"/>
    <w:rsid w:val="4628666A"/>
    <w:rsid w:val="462F2AB1"/>
    <w:rsid w:val="46641140"/>
    <w:rsid w:val="4672F7F4"/>
    <w:rsid w:val="46A3F32D"/>
    <w:rsid w:val="46C0FF99"/>
    <w:rsid w:val="46C9A634"/>
    <w:rsid w:val="46D800BE"/>
    <w:rsid w:val="46F7581F"/>
    <w:rsid w:val="4704FE40"/>
    <w:rsid w:val="47052C36"/>
    <w:rsid w:val="470EE22C"/>
    <w:rsid w:val="4731D3F9"/>
    <w:rsid w:val="4746A3C6"/>
    <w:rsid w:val="474C9C6D"/>
    <w:rsid w:val="475137C7"/>
    <w:rsid w:val="475CD9DE"/>
    <w:rsid w:val="47616A52"/>
    <w:rsid w:val="47741865"/>
    <w:rsid w:val="477DF4E5"/>
    <w:rsid w:val="478EBEA5"/>
    <w:rsid w:val="47A2008B"/>
    <w:rsid w:val="47CBA85E"/>
    <w:rsid w:val="47CD1067"/>
    <w:rsid w:val="47F045C6"/>
    <w:rsid w:val="47F884BA"/>
    <w:rsid w:val="48170E92"/>
    <w:rsid w:val="4819A172"/>
    <w:rsid w:val="4823211D"/>
    <w:rsid w:val="482F9860"/>
    <w:rsid w:val="486BE5D3"/>
    <w:rsid w:val="48A9A195"/>
    <w:rsid w:val="48B7C36C"/>
    <w:rsid w:val="48CAAF47"/>
    <w:rsid w:val="48E75169"/>
    <w:rsid w:val="48ED0828"/>
    <w:rsid w:val="49150651"/>
    <w:rsid w:val="4932003C"/>
    <w:rsid w:val="4938D028"/>
    <w:rsid w:val="4943898F"/>
    <w:rsid w:val="49672A69"/>
    <w:rsid w:val="4987F266"/>
    <w:rsid w:val="49982344"/>
    <w:rsid w:val="49BD4EE0"/>
    <w:rsid w:val="4A29D92A"/>
    <w:rsid w:val="4A55DC4C"/>
    <w:rsid w:val="4A5770AE"/>
    <w:rsid w:val="4A71DB8F"/>
    <w:rsid w:val="4A7BE7A3"/>
    <w:rsid w:val="4A95A4BE"/>
    <w:rsid w:val="4AA6A1A6"/>
    <w:rsid w:val="4AAFA2D6"/>
    <w:rsid w:val="4AD5AFD6"/>
    <w:rsid w:val="4AE25821"/>
    <w:rsid w:val="4AEF08A3"/>
    <w:rsid w:val="4B146322"/>
    <w:rsid w:val="4B201E6D"/>
    <w:rsid w:val="4B4DA844"/>
    <w:rsid w:val="4B544E93"/>
    <w:rsid w:val="4B55B518"/>
    <w:rsid w:val="4B6336B1"/>
    <w:rsid w:val="4B69C5A4"/>
    <w:rsid w:val="4B800708"/>
    <w:rsid w:val="4BC92CCA"/>
    <w:rsid w:val="4BD00780"/>
    <w:rsid w:val="4BD11A50"/>
    <w:rsid w:val="4BDA8662"/>
    <w:rsid w:val="4BE2CF17"/>
    <w:rsid w:val="4C2284AC"/>
    <w:rsid w:val="4C24A8EA"/>
    <w:rsid w:val="4C418558"/>
    <w:rsid w:val="4C5CDBCE"/>
    <w:rsid w:val="4C64FC10"/>
    <w:rsid w:val="4C6B14E8"/>
    <w:rsid w:val="4C993EAF"/>
    <w:rsid w:val="4CABC852"/>
    <w:rsid w:val="4CCFC460"/>
    <w:rsid w:val="4CE222CE"/>
    <w:rsid w:val="4CE2F7D1"/>
    <w:rsid w:val="4CE58AB1"/>
    <w:rsid w:val="4CE79A26"/>
    <w:rsid w:val="4D4516F0"/>
    <w:rsid w:val="4D4A7230"/>
    <w:rsid w:val="4D5C5604"/>
    <w:rsid w:val="4D639A8D"/>
    <w:rsid w:val="4D63EA5B"/>
    <w:rsid w:val="4D699948"/>
    <w:rsid w:val="4D6DF9FE"/>
    <w:rsid w:val="4D735801"/>
    <w:rsid w:val="4D82C0CF"/>
    <w:rsid w:val="4D8CB106"/>
    <w:rsid w:val="4D8F26D0"/>
    <w:rsid w:val="4DA0CA07"/>
    <w:rsid w:val="4DA16B15"/>
    <w:rsid w:val="4DB17A26"/>
    <w:rsid w:val="4DC0794B"/>
    <w:rsid w:val="4DD9A1A8"/>
    <w:rsid w:val="4E072A75"/>
    <w:rsid w:val="4E32296B"/>
    <w:rsid w:val="4E4A0E49"/>
    <w:rsid w:val="4E5E0640"/>
    <w:rsid w:val="4E70B528"/>
    <w:rsid w:val="4EAAD72D"/>
    <w:rsid w:val="4EBB3B6A"/>
    <w:rsid w:val="4EE871F4"/>
    <w:rsid w:val="4EE981DB"/>
    <w:rsid w:val="4F00D42F"/>
    <w:rsid w:val="4F1A266B"/>
    <w:rsid w:val="4F41655A"/>
    <w:rsid w:val="4F4362D0"/>
    <w:rsid w:val="4F584170"/>
    <w:rsid w:val="4F6558FA"/>
    <w:rsid w:val="4F757209"/>
    <w:rsid w:val="4F94818B"/>
    <w:rsid w:val="4F973B6D"/>
    <w:rsid w:val="4FB99A3E"/>
    <w:rsid w:val="4FB9B62A"/>
    <w:rsid w:val="4FC038E8"/>
    <w:rsid w:val="4FE49C26"/>
    <w:rsid w:val="50064426"/>
    <w:rsid w:val="50203113"/>
    <w:rsid w:val="50348DD8"/>
    <w:rsid w:val="5034C039"/>
    <w:rsid w:val="5036CB1C"/>
    <w:rsid w:val="50547B6D"/>
    <w:rsid w:val="505A6D06"/>
    <w:rsid w:val="5093BD78"/>
    <w:rsid w:val="5097EBBE"/>
    <w:rsid w:val="50A78A58"/>
    <w:rsid w:val="50A80EF8"/>
    <w:rsid w:val="50DB073F"/>
    <w:rsid w:val="50F93CD0"/>
    <w:rsid w:val="51047FB2"/>
    <w:rsid w:val="51315300"/>
    <w:rsid w:val="513F7F7F"/>
    <w:rsid w:val="5165A19B"/>
    <w:rsid w:val="51733D6F"/>
    <w:rsid w:val="51986DFF"/>
    <w:rsid w:val="51D05E39"/>
    <w:rsid w:val="51D9B0D8"/>
    <w:rsid w:val="51EAACFE"/>
    <w:rsid w:val="520547D6"/>
    <w:rsid w:val="521665DD"/>
    <w:rsid w:val="526E438C"/>
    <w:rsid w:val="528852DA"/>
    <w:rsid w:val="528BC7EB"/>
    <w:rsid w:val="5293007E"/>
    <w:rsid w:val="52C4DE27"/>
    <w:rsid w:val="52F3625B"/>
    <w:rsid w:val="53023C45"/>
    <w:rsid w:val="5313CE2B"/>
    <w:rsid w:val="53195663"/>
    <w:rsid w:val="531D3C9E"/>
    <w:rsid w:val="53677DD3"/>
    <w:rsid w:val="536CAB39"/>
    <w:rsid w:val="5376E9AC"/>
    <w:rsid w:val="538053D9"/>
    <w:rsid w:val="53C7B334"/>
    <w:rsid w:val="53E753B7"/>
    <w:rsid w:val="53FB1BB3"/>
    <w:rsid w:val="54189FAF"/>
    <w:rsid w:val="542BE564"/>
    <w:rsid w:val="542FBACF"/>
    <w:rsid w:val="545908BE"/>
    <w:rsid w:val="54615426"/>
    <w:rsid w:val="54648E17"/>
    <w:rsid w:val="547E5623"/>
    <w:rsid w:val="549869A1"/>
    <w:rsid w:val="549E463E"/>
    <w:rsid w:val="54A9C26F"/>
    <w:rsid w:val="54ACB89C"/>
    <w:rsid w:val="54ACF221"/>
    <w:rsid w:val="54B7FC6C"/>
    <w:rsid w:val="54BE520E"/>
    <w:rsid w:val="54CB71A9"/>
    <w:rsid w:val="54F0E46D"/>
    <w:rsid w:val="54FC8AAD"/>
    <w:rsid w:val="552A3ECC"/>
    <w:rsid w:val="559584AE"/>
    <w:rsid w:val="55A81997"/>
    <w:rsid w:val="55B4C54A"/>
    <w:rsid w:val="55E4B38D"/>
    <w:rsid w:val="56317DE1"/>
    <w:rsid w:val="5632DEA7"/>
    <w:rsid w:val="56344D61"/>
    <w:rsid w:val="5673B249"/>
    <w:rsid w:val="568B0C31"/>
    <w:rsid w:val="568EE031"/>
    <w:rsid w:val="568F479C"/>
    <w:rsid w:val="56913025"/>
    <w:rsid w:val="569409E1"/>
    <w:rsid w:val="569629AA"/>
    <w:rsid w:val="56AAA06A"/>
    <w:rsid w:val="56C5346E"/>
    <w:rsid w:val="56D7F89B"/>
    <w:rsid w:val="56EC5C48"/>
    <w:rsid w:val="56F51D0E"/>
    <w:rsid w:val="57180372"/>
    <w:rsid w:val="571EB92F"/>
    <w:rsid w:val="5744DB6E"/>
    <w:rsid w:val="575A6F0B"/>
    <w:rsid w:val="57601996"/>
    <w:rsid w:val="57675B91"/>
    <w:rsid w:val="5772CD75"/>
    <w:rsid w:val="578B17CC"/>
    <w:rsid w:val="578E7664"/>
    <w:rsid w:val="57CCD4B3"/>
    <w:rsid w:val="57CD4E42"/>
    <w:rsid w:val="57D86809"/>
    <w:rsid w:val="57DA55F7"/>
    <w:rsid w:val="57E1C7D8"/>
    <w:rsid w:val="57E5B94F"/>
    <w:rsid w:val="57EFF622"/>
    <w:rsid w:val="57F661F3"/>
    <w:rsid w:val="58123D24"/>
    <w:rsid w:val="582A8ABF"/>
    <w:rsid w:val="5834BD6A"/>
    <w:rsid w:val="58540BEA"/>
    <w:rsid w:val="5876F60D"/>
    <w:rsid w:val="587A99E2"/>
    <w:rsid w:val="588DCC82"/>
    <w:rsid w:val="58A42C93"/>
    <w:rsid w:val="58AA6A3F"/>
    <w:rsid w:val="58B654AC"/>
    <w:rsid w:val="58C6005B"/>
    <w:rsid w:val="58D9E0E9"/>
    <w:rsid w:val="58DCA965"/>
    <w:rsid w:val="58EC421A"/>
    <w:rsid w:val="58F817E1"/>
    <w:rsid w:val="592A789B"/>
    <w:rsid w:val="594331B3"/>
    <w:rsid w:val="59574C54"/>
    <w:rsid w:val="595BDD8B"/>
    <w:rsid w:val="596290BF"/>
    <w:rsid w:val="596F6F8A"/>
    <w:rsid w:val="597404A6"/>
    <w:rsid w:val="59871956"/>
    <w:rsid w:val="599A5FF5"/>
    <w:rsid w:val="59BAA29D"/>
    <w:rsid w:val="59C7ECD8"/>
    <w:rsid w:val="5A214BB3"/>
    <w:rsid w:val="5A2490B4"/>
    <w:rsid w:val="5A24BEBD"/>
    <w:rsid w:val="5A3C4372"/>
    <w:rsid w:val="5A4F0CBC"/>
    <w:rsid w:val="5A4F2EDA"/>
    <w:rsid w:val="5A71FF14"/>
    <w:rsid w:val="5A736FEA"/>
    <w:rsid w:val="5A9FD73F"/>
    <w:rsid w:val="5AB824B0"/>
    <w:rsid w:val="5ACCD8D0"/>
    <w:rsid w:val="5ADB1D13"/>
    <w:rsid w:val="5AF9D243"/>
    <w:rsid w:val="5B0036A0"/>
    <w:rsid w:val="5B0CE64A"/>
    <w:rsid w:val="5B1F9681"/>
    <w:rsid w:val="5B63A423"/>
    <w:rsid w:val="5B6BC6B4"/>
    <w:rsid w:val="5BC4C599"/>
    <w:rsid w:val="5BE135BD"/>
    <w:rsid w:val="5BEBA4E5"/>
    <w:rsid w:val="5BF06080"/>
    <w:rsid w:val="5BFA615F"/>
    <w:rsid w:val="5BFD3C76"/>
    <w:rsid w:val="5C0ED5F2"/>
    <w:rsid w:val="5C1B96E4"/>
    <w:rsid w:val="5C346952"/>
    <w:rsid w:val="5C501D27"/>
    <w:rsid w:val="5C6166D4"/>
    <w:rsid w:val="5C6A3BB7"/>
    <w:rsid w:val="5C98DFD3"/>
    <w:rsid w:val="5CB1A28E"/>
    <w:rsid w:val="5CD200B7"/>
    <w:rsid w:val="5CD6E55B"/>
    <w:rsid w:val="5CDC84FF"/>
    <w:rsid w:val="5CFA4582"/>
    <w:rsid w:val="5D0F3168"/>
    <w:rsid w:val="5D14C91C"/>
    <w:rsid w:val="5D14D241"/>
    <w:rsid w:val="5D32985D"/>
    <w:rsid w:val="5D5253BF"/>
    <w:rsid w:val="5D549962"/>
    <w:rsid w:val="5D72B916"/>
    <w:rsid w:val="5D7419C4"/>
    <w:rsid w:val="5D7D1856"/>
    <w:rsid w:val="5DA86476"/>
    <w:rsid w:val="5DC37360"/>
    <w:rsid w:val="5DCCFC9D"/>
    <w:rsid w:val="5DD6E089"/>
    <w:rsid w:val="5DF03ABC"/>
    <w:rsid w:val="5DF5D68F"/>
    <w:rsid w:val="5E0C0578"/>
    <w:rsid w:val="5E1A52DE"/>
    <w:rsid w:val="5E1C0A49"/>
    <w:rsid w:val="5E266E8D"/>
    <w:rsid w:val="5E73134C"/>
    <w:rsid w:val="5E74C45F"/>
    <w:rsid w:val="5E868BDC"/>
    <w:rsid w:val="5EA6A8EC"/>
    <w:rsid w:val="5EDB7EBB"/>
    <w:rsid w:val="5EF376DD"/>
    <w:rsid w:val="5EFC665B"/>
    <w:rsid w:val="5EFF0623"/>
    <w:rsid w:val="5EFF885B"/>
    <w:rsid w:val="5F1175D9"/>
    <w:rsid w:val="5F195C25"/>
    <w:rsid w:val="5F30885E"/>
    <w:rsid w:val="5F3A4C76"/>
    <w:rsid w:val="5F5ED6E7"/>
    <w:rsid w:val="5F7A5AFC"/>
    <w:rsid w:val="5F7EBB6D"/>
    <w:rsid w:val="5F8AF22E"/>
    <w:rsid w:val="5F8F9844"/>
    <w:rsid w:val="5FA6E9F2"/>
    <w:rsid w:val="5FC2D193"/>
    <w:rsid w:val="600C0C6B"/>
    <w:rsid w:val="600E5447"/>
    <w:rsid w:val="6040AE9E"/>
    <w:rsid w:val="606546C5"/>
    <w:rsid w:val="6075A9EA"/>
    <w:rsid w:val="607C2112"/>
    <w:rsid w:val="60C63BC6"/>
    <w:rsid w:val="60C691AA"/>
    <w:rsid w:val="60CB885A"/>
    <w:rsid w:val="60CCC78B"/>
    <w:rsid w:val="60F41E0B"/>
    <w:rsid w:val="60F65675"/>
    <w:rsid w:val="61268FBE"/>
    <w:rsid w:val="613369DF"/>
    <w:rsid w:val="614418D1"/>
    <w:rsid w:val="61617382"/>
    <w:rsid w:val="6162C584"/>
    <w:rsid w:val="617DB50D"/>
    <w:rsid w:val="61901E8A"/>
    <w:rsid w:val="61A0F9E9"/>
    <w:rsid w:val="61AAB28F"/>
    <w:rsid w:val="61B73DF1"/>
    <w:rsid w:val="61C7D6B8"/>
    <w:rsid w:val="61E4444C"/>
    <w:rsid w:val="620CD41F"/>
    <w:rsid w:val="6211A807"/>
    <w:rsid w:val="6212326D"/>
    <w:rsid w:val="6232B0C5"/>
    <w:rsid w:val="62387A4C"/>
    <w:rsid w:val="623BFF11"/>
    <w:rsid w:val="62473DC0"/>
    <w:rsid w:val="6262C87F"/>
    <w:rsid w:val="62692B48"/>
    <w:rsid w:val="62765CAD"/>
    <w:rsid w:val="627D0489"/>
    <w:rsid w:val="629AF834"/>
    <w:rsid w:val="62A5BEE3"/>
    <w:rsid w:val="62C5E35E"/>
    <w:rsid w:val="62CEF048"/>
    <w:rsid w:val="62D2E9B6"/>
    <w:rsid w:val="62EF489B"/>
    <w:rsid w:val="62FA7255"/>
    <w:rsid w:val="62FCC4CC"/>
    <w:rsid w:val="63126231"/>
    <w:rsid w:val="63300764"/>
    <w:rsid w:val="6332C0F9"/>
    <w:rsid w:val="63394B5F"/>
    <w:rsid w:val="6344A1DD"/>
    <w:rsid w:val="6349A617"/>
    <w:rsid w:val="63543A88"/>
    <w:rsid w:val="63575920"/>
    <w:rsid w:val="639A6DD8"/>
    <w:rsid w:val="63B47C4D"/>
    <w:rsid w:val="63BED9E6"/>
    <w:rsid w:val="63D3317D"/>
    <w:rsid w:val="63E7562C"/>
    <w:rsid w:val="63F41394"/>
    <w:rsid w:val="6434A3C2"/>
    <w:rsid w:val="645FFEDF"/>
    <w:rsid w:val="646808D6"/>
    <w:rsid w:val="64AE9332"/>
    <w:rsid w:val="64B2AF68"/>
    <w:rsid w:val="64C998C4"/>
    <w:rsid w:val="64EB9FC5"/>
    <w:rsid w:val="64FE69FF"/>
    <w:rsid w:val="652A6276"/>
    <w:rsid w:val="65379CAD"/>
    <w:rsid w:val="653B13F0"/>
    <w:rsid w:val="655503E2"/>
    <w:rsid w:val="6562ED63"/>
    <w:rsid w:val="657F860C"/>
    <w:rsid w:val="65A9BCED"/>
    <w:rsid w:val="65AB56FF"/>
    <w:rsid w:val="65B7AD32"/>
    <w:rsid w:val="65C153B0"/>
    <w:rsid w:val="65C443B2"/>
    <w:rsid w:val="65D3C655"/>
    <w:rsid w:val="6624D354"/>
    <w:rsid w:val="662E794E"/>
    <w:rsid w:val="663549DB"/>
    <w:rsid w:val="66434B62"/>
    <w:rsid w:val="66534F67"/>
    <w:rsid w:val="6667A826"/>
    <w:rsid w:val="666B7BA5"/>
    <w:rsid w:val="666EB7D9"/>
    <w:rsid w:val="66756859"/>
    <w:rsid w:val="66C5E232"/>
    <w:rsid w:val="66E7DBB1"/>
    <w:rsid w:val="67095217"/>
    <w:rsid w:val="670B06E8"/>
    <w:rsid w:val="673D6774"/>
    <w:rsid w:val="67493D69"/>
    <w:rsid w:val="6783B71C"/>
    <w:rsid w:val="67AFCA8D"/>
    <w:rsid w:val="67D40835"/>
    <w:rsid w:val="67E82F5C"/>
    <w:rsid w:val="67EBB3DC"/>
    <w:rsid w:val="68151D49"/>
    <w:rsid w:val="6846854E"/>
    <w:rsid w:val="68653142"/>
    <w:rsid w:val="686F5789"/>
    <w:rsid w:val="689BF096"/>
    <w:rsid w:val="689F4D8D"/>
    <w:rsid w:val="68BDC3DE"/>
    <w:rsid w:val="68DF2440"/>
    <w:rsid w:val="68E496EB"/>
    <w:rsid w:val="693EB1F8"/>
    <w:rsid w:val="694A5417"/>
    <w:rsid w:val="698A55DA"/>
    <w:rsid w:val="69B37025"/>
    <w:rsid w:val="69C226B7"/>
    <w:rsid w:val="69D22D78"/>
    <w:rsid w:val="6A1D8205"/>
    <w:rsid w:val="6A6E4C01"/>
    <w:rsid w:val="6A98B9CD"/>
    <w:rsid w:val="6AA955B8"/>
    <w:rsid w:val="6AAB9254"/>
    <w:rsid w:val="6AABE0E4"/>
    <w:rsid w:val="6AEE815B"/>
    <w:rsid w:val="6B02CDBD"/>
    <w:rsid w:val="6B1F266E"/>
    <w:rsid w:val="6B26D23F"/>
    <w:rsid w:val="6B561FF0"/>
    <w:rsid w:val="6B671EAB"/>
    <w:rsid w:val="6B80622C"/>
    <w:rsid w:val="6BDDABEA"/>
    <w:rsid w:val="6BE5D4AE"/>
    <w:rsid w:val="6BFBDFA3"/>
    <w:rsid w:val="6C128ADB"/>
    <w:rsid w:val="6C22D5AA"/>
    <w:rsid w:val="6C39E9BD"/>
    <w:rsid w:val="6C50F07E"/>
    <w:rsid w:val="6C88F687"/>
    <w:rsid w:val="6C8D573D"/>
    <w:rsid w:val="6C9137E8"/>
    <w:rsid w:val="6C9DC7CB"/>
    <w:rsid w:val="6CCE6C65"/>
    <w:rsid w:val="6CD1346F"/>
    <w:rsid w:val="6D0F0255"/>
    <w:rsid w:val="6D1B0BB8"/>
    <w:rsid w:val="6D43CF74"/>
    <w:rsid w:val="6D5DDBCE"/>
    <w:rsid w:val="6D61200F"/>
    <w:rsid w:val="6D680EA3"/>
    <w:rsid w:val="6D68FB16"/>
    <w:rsid w:val="6D83A9E6"/>
    <w:rsid w:val="6DA8ECB3"/>
    <w:rsid w:val="6DAA069D"/>
    <w:rsid w:val="6DB0F208"/>
    <w:rsid w:val="6DC26F49"/>
    <w:rsid w:val="6DCDFDAA"/>
    <w:rsid w:val="6DE4E62F"/>
    <w:rsid w:val="6DEB85C2"/>
    <w:rsid w:val="6DF75EAB"/>
    <w:rsid w:val="6DFED7EF"/>
    <w:rsid w:val="6E1B3CF2"/>
    <w:rsid w:val="6E20362E"/>
    <w:rsid w:val="6E637604"/>
    <w:rsid w:val="6E6A7CB7"/>
    <w:rsid w:val="6EA02DE3"/>
    <w:rsid w:val="6EB82750"/>
    <w:rsid w:val="6EC1AE3B"/>
    <w:rsid w:val="6ECFBE45"/>
    <w:rsid w:val="6F49CFE3"/>
    <w:rsid w:val="6F61803E"/>
    <w:rsid w:val="6F8775C6"/>
    <w:rsid w:val="6F90A5DF"/>
    <w:rsid w:val="6F99482D"/>
    <w:rsid w:val="6F9A34CC"/>
    <w:rsid w:val="6FA4AC65"/>
    <w:rsid w:val="6FA62AF6"/>
    <w:rsid w:val="6FBE4A80"/>
    <w:rsid w:val="6FBEB546"/>
    <w:rsid w:val="6FDB08EB"/>
    <w:rsid w:val="6FDD69EF"/>
    <w:rsid w:val="7019C804"/>
    <w:rsid w:val="701A2B45"/>
    <w:rsid w:val="70214E82"/>
    <w:rsid w:val="702F8969"/>
    <w:rsid w:val="7051F224"/>
    <w:rsid w:val="70A27E19"/>
    <w:rsid w:val="70A99529"/>
    <w:rsid w:val="70C98BB3"/>
    <w:rsid w:val="70CF8CB6"/>
    <w:rsid w:val="70DFC427"/>
    <w:rsid w:val="70E86ACA"/>
    <w:rsid w:val="710AE320"/>
    <w:rsid w:val="710EDF8B"/>
    <w:rsid w:val="71443C17"/>
    <w:rsid w:val="71658067"/>
    <w:rsid w:val="71681906"/>
    <w:rsid w:val="71A5F125"/>
    <w:rsid w:val="71DD3912"/>
    <w:rsid w:val="720EA09D"/>
    <w:rsid w:val="723799B8"/>
    <w:rsid w:val="723F219C"/>
    <w:rsid w:val="7252186D"/>
    <w:rsid w:val="72717BF3"/>
    <w:rsid w:val="728359D5"/>
    <w:rsid w:val="7285E86D"/>
    <w:rsid w:val="729A0521"/>
    <w:rsid w:val="72B220AA"/>
    <w:rsid w:val="72BA996B"/>
    <w:rsid w:val="72C67A49"/>
    <w:rsid w:val="72D1C64E"/>
    <w:rsid w:val="72D757B3"/>
    <w:rsid w:val="7305150E"/>
    <w:rsid w:val="73585A2D"/>
    <w:rsid w:val="7384108F"/>
    <w:rsid w:val="7386D640"/>
    <w:rsid w:val="73BDFC24"/>
    <w:rsid w:val="73BE369F"/>
    <w:rsid w:val="73D39BEF"/>
    <w:rsid w:val="73DB9DB0"/>
    <w:rsid w:val="73E24710"/>
    <w:rsid w:val="73F81E4B"/>
    <w:rsid w:val="740082C8"/>
    <w:rsid w:val="742D1D46"/>
    <w:rsid w:val="745915AC"/>
    <w:rsid w:val="74637E1A"/>
    <w:rsid w:val="746B87B7"/>
    <w:rsid w:val="747201FD"/>
    <w:rsid w:val="74841955"/>
    <w:rsid w:val="749F11B7"/>
    <w:rsid w:val="74B7B7A2"/>
    <w:rsid w:val="74CC0F39"/>
    <w:rsid w:val="74D00EE0"/>
    <w:rsid w:val="7510D8E6"/>
    <w:rsid w:val="7514425C"/>
    <w:rsid w:val="75253A2B"/>
    <w:rsid w:val="75575DDD"/>
    <w:rsid w:val="75626DE0"/>
    <w:rsid w:val="75805575"/>
    <w:rsid w:val="75848748"/>
    <w:rsid w:val="758D4D11"/>
    <w:rsid w:val="75976A4F"/>
    <w:rsid w:val="759D975C"/>
    <w:rsid w:val="75B8F041"/>
    <w:rsid w:val="75BA0295"/>
    <w:rsid w:val="75D0F033"/>
    <w:rsid w:val="75D9F6A8"/>
    <w:rsid w:val="75F6D97A"/>
    <w:rsid w:val="760ABEFD"/>
    <w:rsid w:val="7611866C"/>
    <w:rsid w:val="76249CDB"/>
    <w:rsid w:val="7627A743"/>
    <w:rsid w:val="764FA1C5"/>
    <w:rsid w:val="7669D675"/>
    <w:rsid w:val="766B6C6A"/>
    <w:rsid w:val="766BE617"/>
    <w:rsid w:val="76990D91"/>
    <w:rsid w:val="76ACEB8F"/>
    <w:rsid w:val="76D9DF91"/>
    <w:rsid w:val="76E35F96"/>
    <w:rsid w:val="76F4CEFD"/>
    <w:rsid w:val="76F77651"/>
    <w:rsid w:val="76F830DA"/>
    <w:rsid w:val="7733A828"/>
    <w:rsid w:val="774F5352"/>
    <w:rsid w:val="7758B89E"/>
    <w:rsid w:val="778CA47A"/>
    <w:rsid w:val="778F4E83"/>
    <w:rsid w:val="77A52E98"/>
    <w:rsid w:val="77B47079"/>
    <w:rsid w:val="77B6A41E"/>
    <w:rsid w:val="77DD8A75"/>
    <w:rsid w:val="77DE382E"/>
    <w:rsid w:val="77DF757A"/>
    <w:rsid w:val="77EF605A"/>
    <w:rsid w:val="783CB8D1"/>
    <w:rsid w:val="7841CB84"/>
    <w:rsid w:val="7861BE65"/>
    <w:rsid w:val="786F07DB"/>
    <w:rsid w:val="78802DD5"/>
    <w:rsid w:val="789007E6"/>
    <w:rsid w:val="78B94B9A"/>
    <w:rsid w:val="78BA4BBA"/>
    <w:rsid w:val="78DAF458"/>
    <w:rsid w:val="78F74925"/>
    <w:rsid w:val="79016DB8"/>
    <w:rsid w:val="790B3247"/>
    <w:rsid w:val="7912CEA7"/>
    <w:rsid w:val="791A0A67"/>
    <w:rsid w:val="79217326"/>
    <w:rsid w:val="792346AC"/>
    <w:rsid w:val="79290EA2"/>
    <w:rsid w:val="7936DA75"/>
    <w:rsid w:val="79446EC9"/>
    <w:rsid w:val="79536401"/>
    <w:rsid w:val="796089AB"/>
    <w:rsid w:val="7966ACE5"/>
    <w:rsid w:val="7975B635"/>
    <w:rsid w:val="798B5B96"/>
    <w:rsid w:val="7997F878"/>
    <w:rsid w:val="79BA66D1"/>
    <w:rsid w:val="79C77E49"/>
    <w:rsid w:val="79D571F1"/>
    <w:rsid w:val="79E06663"/>
    <w:rsid w:val="79E61FE8"/>
    <w:rsid w:val="79FC2577"/>
    <w:rsid w:val="7A03E7BA"/>
    <w:rsid w:val="7A30C9D9"/>
    <w:rsid w:val="7A444351"/>
    <w:rsid w:val="7A48DA09"/>
    <w:rsid w:val="7A4B7D6F"/>
    <w:rsid w:val="7A565A39"/>
    <w:rsid w:val="7A57F86B"/>
    <w:rsid w:val="7A609957"/>
    <w:rsid w:val="7A756A9B"/>
    <w:rsid w:val="7A87E6E3"/>
    <w:rsid w:val="7A94229E"/>
    <w:rsid w:val="7A9BCED9"/>
    <w:rsid w:val="7ABE5301"/>
    <w:rsid w:val="7AC8602D"/>
    <w:rsid w:val="7ACED91A"/>
    <w:rsid w:val="7AF55DAF"/>
    <w:rsid w:val="7AF5F6FF"/>
    <w:rsid w:val="7B093E3D"/>
    <w:rsid w:val="7B2059D3"/>
    <w:rsid w:val="7B30066C"/>
    <w:rsid w:val="7B5DBA0F"/>
    <w:rsid w:val="7B64038A"/>
    <w:rsid w:val="7B8BE7EC"/>
    <w:rsid w:val="7BB9906D"/>
    <w:rsid w:val="7BC5AB07"/>
    <w:rsid w:val="7BD4C90B"/>
    <w:rsid w:val="7C03124D"/>
    <w:rsid w:val="7C09AAD6"/>
    <w:rsid w:val="7C4E4560"/>
    <w:rsid w:val="7C95675E"/>
    <w:rsid w:val="7CA98C84"/>
    <w:rsid w:val="7CB38BF6"/>
    <w:rsid w:val="7CB54F18"/>
    <w:rsid w:val="7CC70D54"/>
    <w:rsid w:val="7CD39549"/>
    <w:rsid w:val="7CDE4544"/>
    <w:rsid w:val="7CED0482"/>
    <w:rsid w:val="7CEE8313"/>
    <w:rsid w:val="7D0C7B3B"/>
    <w:rsid w:val="7D10C368"/>
    <w:rsid w:val="7D257E6D"/>
    <w:rsid w:val="7D2D3CFF"/>
    <w:rsid w:val="7D438EF1"/>
    <w:rsid w:val="7D48B917"/>
    <w:rsid w:val="7D7F8E7D"/>
    <w:rsid w:val="7D9E5763"/>
    <w:rsid w:val="7D9EC12D"/>
    <w:rsid w:val="7DC5B02F"/>
    <w:rsid w:val="7DD0197E"/>
    <w:rsid w:val="7DF15A64"/>
    <w:rsid w:val="7DF3BFDB"/>
    <w:rsid w:val="7E0AD22F"/>
    <w:rsid w:val="7E20467D"/>
    <w:rsid w:val="7E490692"/>
    <w:rsid w:val="7E5512C5"/>
    <w:rsid w:val="7E7479A4"/>
    <w:rsid w:val="7E78F238"/>
    <w:rsid w:val="7E7C184A"/>
    <w:rsid w:val="7E963F85"/>
    <w:rsid w:val="7EB393A4"/>
    <w:rsid w:val="7ED038E5"/>
    <w:rsid w:val="7EF291C8"/>
    <w:rsid w:val="7F1C9908"/>
    <w:rsid w:val="7F47BC7E"/>
    <w:rsid w:val="7F67C597"/>
    <w:rsid w:val="7F77A3CC"/>
    <w:rsid w:val="7FB43CFB"/>
    <w:rsid w:val="7FCBB1F2"/>
    <w:rsid w:val="7FEAF5DA"/>
    <w:rsid w:val="7FFA6170"/>
    <w:rsid w:val="7FFFC7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38C67"/>
  <w15:chartTrackingRefBased/>
  <w15:docId w15:val="{C5EF2579-1A40-45DC-AFE4-EC2D3527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903"/>
    <w:rPr>
      <w:rFonts w:ascii="Arial" w:hAnsi="Arial"/>
      <w:sz w:val="24"/>
      <w:lang w:val="en-GB" w:eastAsia="en-GB"/>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aliases w:val="kt"/>
    <w:basedOn w:val="Normal"/>
    <w:link w:val="HeaderChar"/>
    <w:pPr>
      <w:tabs>
        <w:tab w:val="center" w:pos="4153"/>
        <w:tab w:val="right" w:pos="8306"/>
      </w:tabs>
      <w:jc w:val="both"/>
    </w:pPr>
    <w:rPr>
      <w:sz w:val="22"/>
    </w:rPr>
  </w:style>
  <w:style w:type="paragraph" w:styleId="Footer">
    <w:name w:val="footer"/>
    <w:basedOn w:val="Normal"/>
    <w:link w:val="FooterChar"/>
    <w:uiPriority w:val="99"/>
    <w:pPr>
      <w:tabs>
        <w:tab w:val="center" w:pos="4153"/>
        <w:tab w:val="right" w:pos="8306"/>
      </w:tabs>
      <w:jc w:val="both"/>
    </w:pPr>
    <w:rPr>
      <w:sz w:val="22"/>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sz w:val="22"/>
    </w:rPr>
  </w:style>
  <w:style w:type="paragraph" w:styleId="BodyText2">
    <w:name w:val="Body Text 2"/>
    <w:basedOn w:val="Normal"/>
    <w:rPr>
      <w:b/>
      <w:sz w:val="22"/>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sz w:val="22"/>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character" w:styleId="Emphasis">
    <w:name w:val="Emphasis"/>
    <w:uiPriority w:val="20"/>
    <w:qFormat/>
    <w:rsid w:val="00492AF2"/>
    <w:rPr>
      <w:i/>
      <w:iCs/>
    </w:rPr>
  </w:style>
  <w:style w:type="paragraph" w:styleId="NormalWeb">
    <w:name w:val="Normal (Web)"/>
    <w:basedOn w:val="Normal"/>
    <w:uiPriority w:val="99"/>
    <w:unhideWhenUsed/>
    <w:pPr>
      <w:spacing w:before="100" w:beforeAutospacing="1" w:after="100" w:afterAutospacing="1"/>
    </w:pPr>
    <w:rPr>
      <w:rFonts w:ascii="Times New Roman" w:hAnsi="Times New Roman"/>
      <w:szCs w:val="24"/>
    </w:rPr>
  </w:style>
  <w:style w:type="character" w:customStyle="1" w:styleId="CharChar1">
    <w:name w:val="Char Char1"/>
    <w:rPr>
      <w:rFonts w:ascii="Arial" w:hAnsi="Arial"/>
      <w:sz w:val="22"/>
    </w:rPr>
  </w:style>
  <w:style w:type="character" w:customStyle="1" w:styleId="CharChar">
    <w:name w:val="Char Char"/>
    <w:rPr>
      <w:rFonts w:ascii="Arial" w:hAnsi="Arial"/>
      <w:sz w:val="22"/>
    </w:rPr>
  </w:style>
  <w:style w:type="character" w:customStyle="1" w:styleId="FooterChar">
    <w:name w:val="Footer Char"/>
    <w:link w:val="Footer"/>
    <w:uiPriority w:val="99"/>
    <w:rsid w:val="0083678E"/>
    <w:rPr>
      <w:rFonts w:ascii="Foundry Form Sans" w:hAnsi="Foundry Form Sans"/>
      <w:sz w:val="22"/>
    </w:rPr>
  </w:style>
  <w:style w:type="character" w:styleId="CommentReference">
    <w:name w:val="annotation reference"/>
    <w:rsid w:val="00646549"/>
    <w:rPr>
      <w:sz w:val="16"/>
      <w:szCs w:val="16"/>
    </w:rPr>
  </w:style>
  <w:style w:type="paragraph" w:styleId="CommentText">
    <w:name w:val="annotation text"/>
    <w:basedOn w:val="Normal"/>
    <w:link w:val="CommentTextChar"/>
    <w:rsid w:val="00646549"/>
    <w:rPr>
      <w:sz w:val="20"/>
    </w:rPr>
  </w:style>
  <w:style w:type="character" w:customStyle="1" w:styleId="CommentTextChar">
    <w:name w:val="Comment Text Char"/>
    <w:link w:val="CommentText"/>
    <w:rsid w:val="00646549"/>
    <w:rPr>
      <w:rFonts w:ascii="Foundry Form Sans" w:hAnsi="Foundry Form Sans"/>
    </w:rPr>
  </w:style>
  <w:style w:type="paragraph" w:styleId="CommentSubject">
    <w:name w:val="annotation subject"/>
    <w:basedOn w:val="CommentText"/>
    <w:next w:val="CommentText"/>
    <w:link w:val="CommentSubjectChar"/>
    <w:rsid w:val="00646549"/>
    <w:rPr>
      <w:b/>
      <w:bCs/>
    </w:rPr>
  </w:style>
  <w:style w:type="character" w:customStyle="1" w:styleId="CommentSubjectChar">
    <w:name w:val="Comment Subject Char"/>
    <w:link w:val="CommentSubject"/>
    <w:rsid w:val="00646549"/>
    <w:rPr>
      <w:rFonts w:ascii="Foundry Form Sans" w:hAnsi="Foundry Form Sans"/>
      <w:b/>
      <w:bCs/>
    </w:rPr>
  </w:style>
  <w:style w:type="paragraph" w:styleId="BalloonText">
    <w:name w:val="Balloon Text"/>
    <w:basedOn w:val="Normal"/>
    <w:link w:val="BalloonTextChar"/>
    <w:rsid w:val="00646549"/>
    <w:rPr>
      <w:rFonts w:ascii="Tahoma" w:hAnsi="Tahoma" w:cs="Tahoma"/>
      <w:sz w:val="16"/>
      <w:szCs w:val="16"/>
    </w:rPr>
  </w:style>
  <w:style w:type="character" w:customStyle="1" w:styleId="BalloonTextChar">
    <w:name w:val="Balloon Text Char"/>
    <w:link w:val="BalloonText"/>
    <w:rsid w:val="00646549"/>
    <w:rPr>
      <w:rFonts w:ascii="Tahoma" w:hAnsi="Tahoma" w:cs="Tahoma"/>
      <w:sz w:val="16"/>
      <w:szCs w:val="16"/>
    </w:rPr>
  </w:style>
  <w:style w:type="character" w:customStyle="1" w:styleId="HeaderChar">
    <w:name w:val="Header Char"/>
    <w:aliases w:val="kt Char"/>
    <w:link w:val="Header"/>
    <w:locked/>
    <w:rsid w:val="004678EA"/>
    <w:rPr>
      <w:rFonts w:ascii="Arial" w:hAnsi="Arial"/>
      <w:sz w:val="22"/>
    </w:r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C228FD"/>
    <w:pPr>
      <w:ind w:left="720"/>
    </w:pPr>
  </w:style>
  <w:style w:type="character" w:styleId="UnresolvedMention">
    <w:name w:val="Unresolved Mention"/>
    <w:uiPriority w:val="99"/>
    <w:unhideWhenUsed/>
    <w:rsid w:val="009E5AA0"/>
    <w:rPr>
      <w:color w:val="808080"/>
      <w:shd w:val="clear" w:color="auto" w:fill="E6E6E6"/>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link w:val="ListParagraph"/>
    <w:uiPriority w:val="34"/>
    <w:qFormat/>
    <w:locked/>
    <w:rsid w:val="004811E2"/>
    <w:rPr>
      <w:rFonts w:ascii="Arial" w:hAnsi="Arial"/>
      <w:sz w:val="24"/>
    </w:rPr>
  </w:style>
  <w:style w:type="paragraph" w:customStyle="1" w:styleId="Default">
    <w:name w:val="Default"/>
    <w:rsid w:val="00A63127"/>
    <w:pPr>
      <w:autoSpaceDE w:val="0"/>
      <w:autoSpaceDN w:val="0"/>
      <w:adjustRightInd w:val="0"/>
    </w:pPr>
    <w:rPr>
      <w:rFonts w:ascii="Arial" w:hAnsi="Arial" w:cs="Arial"/>
      <w:color w:val="000000"/>
      <w:sz w:val="24"/>
      <w:szCs w:val="24"/>
      <w:lang w:val="en-GB" w:eastAsia="en-GB"/>
    </w:rPr>
  </w:style>
  <w:style w:type="paragraph" w:styleId="List">
    <w:name w:val="List"/>
    <w:basedOn w:val="Normal"/>
    <w:rsid w:val="00E15FEB"/>
    <w:pPr>
      <w:autoSpaceDE w:val="0"/>
      <w:autoSpaceDN w:val="0"/>
      <w:ind w:left="360" w:hanging="360"/>
    </w:pPr>
    <w:rPr>
      <w:rFonts w:ascii="Times New Roman" w:hAnsi="Times New Roman"/>
      <w:lang w:val="en-US" w:eastAsia="en-US"/>
    </w:rPr>
  </w:style>
  <w:style w:type="table" w:styleId="TableGrid">
    <w:name w:val="Table Grid"/>
    <w:basedOn w:val="TableNormal"/>
    <w:rsid w:val="002B0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020C"/>
    <w:rPr>
      <w:rFonts w:ascii="Arial" w:hAnsi="Arial"/>
      <w:sz w:val="24"/>
      <w:lang w:val="en-GB" w:eastAsia="en-GB"/>
    </w:rPr>
  </w:style>
  <w:style w:type="paragraph" w:customStyle="1" w:styleId="xmsonormal">
    <w:name w:val="x_msonormal"/>
    <w:basedOn w:val="Normal"/>
    <w:rsid w:val="006E5B0B"/>
    <w:rPr>
      <w:rFonts w:ascii="Calibri" w:eastAsia="Calibri" w:hAnsi="Calibri" w:cs="Calibri"/>
      <w:sz w:val="22"/>
      <w:szCs w:val="22"/>
    </w:rPr>
  </w:style>
  <w:style w:type="character" w:styleId="Mention">
    <w:name w:val="Mention"/>
    <w:basedOn w:val="DefaultParagraphFont"/>
    <w:uiPriority w:val="99"/>
    <w:unhideWhenUsed/>
    <w:rsid w:val="007B350E"/>
    <w:rPr>
      <w:color w:val="2B579A"/>
      <w:shd w:val="clear" w:color="auto" w:fill="E1DFDD"/>
    </w:rPr>
  </w:style>
  <w:style w:type="paragraph" w:customStyle="1" w:styleId="paragraph">
    <w:name w:val="paragraph"/>
    <w:basedOn w:val="Normal"/>
    <w:rsid w:val="009D2DFA"/>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9D2DFA"/>
  </w:style>
  <w:style w:type="character" w:customStyle="1" w:styleId="eop">
    <w:name w:val="eop"/>
    <w:basedOn w:val="DefaultParagraphFont"/>
    <w:rsid w:val="009D2DFA"/>
  </w:style>
  <w:style w:type="paragraph" w:customStyle="1" w:styleId="prefade">
    <w:name w:val="prefade"/>
    <w:basedOn w:val="Normal"/>
    <w:rsid w:val="006944CE"/>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3166">
      <w:bodyDiv w:val="1"/>
      <w:marLeft w:val="0"/>
      <w:marRight w:val="0"/>
      <w:marTop w:val="0"/>
      <w:marBottom w:val="0"/>
      <w:divBdr>
        <w:top w:val="none" w:sz="0" w:space="0" w:color="auto"/>
        <w:left w:val="none" w:sz="0" w:space="0" w:color="auto"/>
        <w:bottom w:val="none" w:sz="0" w:space="0" w:color="auto"/>
        <w:right w:val="none" w:sz="0" w:space="0" w:color="auto"/>
      </w:divBdr>
    </w:div>
    <w:div w:id="42290100">
      <w:bodyDiv w:val="1"/>
      <w:marLeft w:val="0"/>
      <w:marRight w:val="0"/>
      <w:marTop w:val="0"/>
      <w:marBottom w:val="0"/>
      <w:divBdr>
        <w:top w:val="none" w:sz="0" w:space="0" w:color="auto"/>
        <w:left w:val="none" w:sz="0" w:space="0" w:color="auto"/>
        <w:bottom w:val="none" w:sz="0" w:space="0" w:color="auto"/>
        <w:right w:val="none" w:sz="0" w:space="0" w:color="auto"/>
      </w:divBdr>
    </w:div>
    <w:div w:id="92556337">
      <w:bodyDiv w:val="1"/>
      <w:marLeft w:val="0"/>
      <w:marRight w:val="0"/>
      <w:marTop w:val="0"/>
      <w:marBottom w:val="0"/>
      <w:divBdr>
        <w:top w:val="none" w:sz="0" w:space="0" w:color="auto"/>
        <w:left w:val="none" w:sz="0" w:space="0" w:color="auto"/>
        <w:bottom w:val="none" w:sz="0" w:space="0" w:color="auto"/>
        <w:right w:val="none" w:sz="0" w:space="0" w:color="auto"/>
      </w:divBdr>
    </w:div>
    <w:div w:id="116721196">
      <w:bodyDiv w:val="1"/>
      <w:marLeft w:val="0"/>
      <w:marRight w:val="0"/>
      <w:marTop w:val="0"/>
      <w:marBottom w:val="0"/>
      <w:divBdr>
        <w:top w:val="none" w:sz="0" w:space="0" w:color="auto"/>
        <w:left w:val="none" w:sz="0" w:space="0" w:color="auto"/>
        <w:bottom w:val="none" w:sz="0" w:space="0" w:color="auto"/>
        <w:right w:val="none" w:sz="0" w:space="0" w:color="auto"/>
      </w:divBdr>
    </w:div>
    <w:div w:id="168250833">
      <w:bodyDiv w:val="1"/>
      <w:marLeft w:val="0"/>
      <w:marRight w:val="0"/>
      <w:marTop w:val="0"/>
      <w:marBottom w:val="0"/>
      <w:divBdr>
        <w:top w:val="none" w:sz="0" w:space="0" w:color="auto"/>
        <w:left w:val="none" w:sz="0" w:space="0" w:color="auto"/>
        <w:bottom w:val="none" w:sz="0" w:space="0" w:color="auto"/>
        <w:right w:val="none" w:sz="0" w:space="0" w:color="auto"/>
      </w:divBdr>
    </w:div>
    <w:div w:id="212544811">
      <w:bodyDiv w:val="1"/>
      <w:marLeft w:val="0"/>
      <w:marRight w:val="0"/>
      <w:marTop w:val="0"/>
      <w:marBottom w:val="0"/>
      <w:divBdr>
        <w:top w:val="none" w:sz="0" w:space="0" w:color="auto"/>
        <w:left w:val="none" w:sz="0" w:space="0" w:color="auto"/>
        <w:bottom w:val="none" w:sz="0" w:space="0" w:color="auto"/>
        <w:right w:val="none" w:sz="0" w:space="0" w:color="auto"/>
      </w:divBdr>
    </w:div>
    <w:div w:id="239290404">
      <w:bodyDiv w:val="1"/>
      <w:marLeft w:val="0"/>
      <w:marRight w:val="0"/>
      <w:marTop w:val="0"/>
      <w:marBottom w:val="0"/>
      <w:divBdr>
        <w:top w:val="none" w:sz="0" w:space="0" w:color="auto"/>
        <w:left w:val="none" w:sz="0" w:space="0" w:color="auto"/>
        <w:bottom w:val="none" w:sz="0" w:space="0" w:color="auto"/>
        <w:right w:val="none" w:sz="0" w:space="0" w:color="auto"/>
      </w:divBdr>
    </w:div>
    <w:div w:id="308439839">
      <w:bodyDiv w:val="1"/>
      <w:marLeft w:val="0"/>
      <w:marRight w:val="0"/>
      <w:marTop w:val="0"/>
      <w:marBottom w:val="0"/>
      <w:divBdr>
        <w:top w:val="none" w:sz="0" w:space="0" w:color="auto"/>
        <w:left w:val="none" w:sz="0" w:space="0" w:color="auto"/>
        <w:bottom w:val="none" w:sz="0" w:space="0" w:color="auto"/>
        <w:right w:val="none" w:sz="0" w:space="0" w:color="auto"/>
      </w:divBdr>
    </w:div>
    <w:div w:id="336078835">
      <w:bodyDiv w:val="1"/>
      <w:marLeft w:val="0"/>
      <w:marRight w:val="0"/>
      <w:marTop w:val="0"/>
      <w:marBottom w:val="0"/>
      <w:divBdr>
        <w:top w:val="none" w:sz="0" w:space="0" w:color="auto"/>
        <w:left w:val="none" w:sz="0" w:space="0" w:color="auto"/>
        <w:bottom w:val="none" w:sz="0" w:space="0" w:color="auto"/>
        <w:right w:val="none" w:sz="0" w:space="0" w:color="auto"/>
      </w:divBdr>
    </w:div>
    <w:div w:id="349793181">
      <w:bodyDiv w:val="1"/>
      <w:marLeft w:val="0"/>
      <w:marRight w:val="0"/>
      <w:marTop w:val="0"/>
      <w:marBottom w:val="0"/>
      <w:divBdr>
        <w:top w:val="none" w:sz="0" w:space="0" w:color="auto"/>
        <w:left w:val="none" w:sz="0" w:space="0" w:color="auto"/>
        <w:bottom w:val="none" w:sz="0" w:space="0" w:color="auto"/>
        <w:right w:val="none" w:sz="0" w:space="0" w:color="auto"/>
      </w:divBdr>
    </w:div>
    <w:div w:id="408229721">
      <w:bodyDiv w:val="1"/>
      <w:marLeft w:val="0"/>
      <w:marRight w:val="0"/>
      <w:marTop w:val="0"/>
      <w:marBottom w:val="0"/>
      <w:divBdr>
        <w:top w:val="none" w:sz="0" w:space="0" w:color="auto"/>
        <w:left w:val="none" w:sz="0" w:space="0" w:color="auto"/>
        <w:bottom w:val="none" w:sz="0" w:space="0" w:color="auto"/>
        <w:right w:val="none" w:sz="0" w:space="0" w:color="auto"/>
      </w:divBdr>
    </w:div>
    <w:div w:id="417792864">
      <w:bodyDiv w:val="1"/>
      <w:marLeft w:val="0"/>
      <w:marRight w:val="0"/>
      <w:marTop w:val="0"/>
      <w:marBottom w:val="0"/>
      <w:divBdr>
        <w:top w:val="none" w:sz="0" w:space="0" w:color="auto"/>
        <w:left w:val="none" w:sz="0" w:space="0" w:color="auto"/>
        <w:bottom w:val="none" w:sz="0" w:space="0" w:color="auto"/>
        <w:right w:val="none" w:sz="0" w:space="0" w:color="auto"/>
      </w:divBdr>
    </w:div>
    <w:div w:id="422796520">
      <w:bodyDiv w:val="1"/>
      <w:marLeft w:val="0"/>
      <w:marRight w:val="0"/>
      <w:marTop w:val="0"/>
      <w:marBottom w:val="0"/>
      <w:divBdr>
        <w:top w:val="none" w:sz="0" w:space="0" w:color="auto"/>
        <w:left w:val="none" w:sz="0" w:space="0" w:color="auto"/>
        <w:bottom w:val="none" w:sz="0" w:space="0" w:color="auto"/>
        <w:right w:val="none" w:sz="0" w:space="0" w:color="auto"/>
      </w:divBdr>
    </w:div>
    <w:div w:id="440151903">
      <w:bodyDiv w:val="1"/>
      <w:marLeft w:val="0"/>
      <w:marRight w:val="0"/>
      <w:marTop w:val="0"/>
      <w:marBottom w:val="0"/>
      <w:divBdr>
        <w:top w:val="none" w:sz="0" w:space="0" w:color="auto"/>
        <w:left w:val="none" w:sz="0" w:space="0" w:color="auto"/>
        <w:bottom w:val="none" w:sz="0" w:space="0" w:color="auto"/>
        <w:right w:val="none" w:sz="0" w:space="0" w:color="auto"/>
      </w:divBdr>
    </w:div>
    <w:div w:id="442923141">
      <w:bodyDiv w:val="1"/>
      <w:marLeft w:val="0"/>
      <w:marRight w:val="0"/>
      <w:marTop w:val="0"/>
      <w:marBottom w:val="0"/>
      <w:divBdr>
        <w:top w:val="none" w:sz="0" w:space="0" w:color="auto"/>
        <w:left w:val="none" w:sz="0" w:space="0" w:color="auto"/>
        <w:bottom w:val="none" w:sz="0" w:space="0" w:color="auto"/>
        <w:right w:val="none" w:sz="0" w:space="0" w:color="auto"/>
      </w:divBdr>
    </w:div>
    <w:div w:id="491531589">
      <w:bodyDiv w:val="1"/>
      <w:marLeft w:val="0"/>
      <w:marRight w:val="0"/>
      <w:marTop w:val="0"/>
      <w:marBottom w:val="0"/>
      <w:divBdr>
        <w:top w:val="none" w:sz="0" w:space="0" w:color="auto"/>
        <w:left w:val="none" w:sz="0" w:space="0" w:color="auto"/>
        <w:bottom w:val="none" w:sz="0" w:space="0" w:color="auto"/>
        <w:right w:val="none" w:sz="0" w:space="0" w:color="auto"/>
      </w:divBdr>
    </w:div>
    <w:div w:id="545915856">
      <w:bodyDiv w:val="1"/>
      <w:marLeft w:val="0"/>
      <w:marRight w:val="0"/>
      <w:marTop w:val="0"/>
      <w:marBottom w:val="0"/>
      <w:divBdr>
        <w:top w:val="none" w:sz="0" w:space="0" w:color="auto"/>
        <w:left w:val="none" w:sz="0" w:space="0" w:color="auto"/>
        <w:bottom w:val="none" w:sz="0" w:space="0" w:color="auto"/>
        <w:right w:val="none" w:sz="0" w:space="0" w:color="auto"/>
      </w:divBdr>
    </w:div>
    <w:div w:id="613757373">
      <w:bodyDiv w:val="1"/>
      <w:marLeft w:val="0"/>
      <w:marRight w:val="0"/>
      <w:marTop w:val="0"/>
      <w:marBottom w:val="0"/>
      <w:divBdr>
        <w:top w:val="none" w:sz="0" w:space="0" w:color="auto"/>
        <w:left w:val="none" w:sz="0" w:space="0" w:color="auto"/>
        <w:bottom w:val="none" w:sz="0" w:space="0" w:color="auto"/>
        <w:right w:val="none" w:sz="0" w:space="0" w:color="auto"/>
      </w:divBdr>
    </w:div>
    <w:div w:id="617223407">
      <w:bodyDiv w:val="1"/>
      <w:marLeft w:val="0"/>
      <w:marRight w:val="0"/>
      <w:marTop w:val="0"/>
      <w:marBottom w:val="0"/>
      <w:divBdr>
        <w:top w:val="none" w:sz="0" w:space="0" w:color="auto"/>
        <w:left w:val="none" w:sz="0" w:space="0" w:color="auto"/>
        <w:bottom w:val="none" w:sz="0" w:space="0" w:color="auto"/>
        <w:right w:val="none" w:sz="0" w:space="0" w:color="auto"/>
      </w:divBdr>
    </w:div>
    <w:div w:id="710226723">
      <w:bodyDiv w:val="1"/>
      <w:marLeft w:val="0"/>
      <w:marRight w:val="0"/>
      <w:marTop w:val="0"/>
      <w:marBottom w:val="0"/>
      <w:divBdr>
        <w:top w:val="none" w:sz="0" w:space="0" w:color="auto"/>
        <w:left w:val="none" w:sz="0" w:space="0" w:color="auto"/>
        <w:bottom w:val="none" w:sz="0" w:space="0" w:color="auto"/>
        <w:right w:val="none" w:sz="0" w:space="0" w:color="auto"/>
      </w:divBdr>
      <w:divsChild>
        <w:div w:id="49690251">
          <w:marLeft w:val="0"/>
          <w:marRight w:val="0"/>
          <w:marTop w:val="0"/>
          <w:marBottom w:val="0"/>
          <w:divBdr>
            <w:top w:val="none" w:sz="0" w:space="0" w:color="auto"/>
            <w:left w:val="none" w:sz="0" w:space="0" w:color="auto"/>
            <w:bottom w:val="none" w:sz="0" w:space="0" w:color="auto"/>
            <w:right w:val="none" w:sz="0" w:space="0" w:color="auto"/>
          </w:divBdr>
        </w:div>
        <w:div w:id="395209019">
          <w:marLeft w:val="0"/>
          <w:marRight w:val="0"/>
          <w:marTop w:val="0"/>
          <w:marBottom w:val="0"/>
          <w:divBdr>
            <w:top w:val="none" w:sz="0" w:space="0" w:color="auto"/>
            <w:left w:val="none" w:sz="0" w:space="0" w:color="auto"/>
            <w:bottom w:val="none" w:sz="0" w:space="0" w:color="auto"/>
            <w:right w:val="none" w:sz="0" w:space="0" w:color="auto"/>
          </w:divBdr>
        </w:div>
      </w:divsChild>
    </w:div>
    <w:div w:id="760486582">
      <w:bodyDiv w:val="1"/>
      <w:marLeft w:val="0"/>
      <w:marRight w:val="0"/>
      <w:marTop w:val="0"/>
      <w:marBottom w:val="0"/>
      <w:divBdr>
        <w:top w:val="none" w:sz="0" w:space="0" w:color="auto"/>
        <w:left w:val="none" w:sz="0" w:space="0" w:color="auto"/>
        <w:bottom w:val="none" w:sz="0" w:space="0" w:color="auto"/>
        <w:right w:val="none" w:sz="0" w:space="0" w:color="auto"/>
      </w:divBdr>
    </w:div>
    <w:div w:id="777725914">
      <w:bodyDiv w:val="1"/>
      <w:marLeft w:val="0"/>
      <w:marRight w:val="0"/>
      <w:marTop w:val="0"/>
      <w:marBottom w:val="0"/>
      <w:divBdr>
        <w:top w:val="none" w:sz="0" w:space="0" w:color="auto"/>
        <w:left w:val="none" w:sz="0" w:space="0" w:color="auto"/>
        <w:bottom w:val="none" w:sz="0" w:space="0" w:color="auto"/>
        <w:right w:val="none" w:sz="0" w:space="0" w:color="auto"/>
      </w:divBdr>
    </w:div>
    <w:div w:id="808136267">
      <w:bodyDiv w:val="1"/>
      <w:marLeft w:val="0"/>
      <w:marRight w:val="0"/>
      <w:marTop w:val="0"/>
      <w:marBottom w:val="0"/>
      <w:divBdr>
        <w:top w:val="none" w:sz="0" w:space="0" w:color="auto"/>
        <w:left w:val="none" w:sz="0" w:space="0" w:color="auto"/>
        <w:bottom w:val="none" w:sz="0" w:space="0" w:color="auto"/>
        <w:right w:val="none" w:sz="0" w:space="0" w:color="auto"/>
      </w:divBdr>
    </w:div>
    <w:div w:id="810561057">
      <w:bodyDiv w:val="1"/>
      <w:marLeft w:val="0"/>
      <w:marRight w:val="0"/>
      <w:marTop w:val="0"/>
      <w:marBottom w:val="0"/>
      <w:divBdr>
        <w:top w:val="none" w:sz="0" w:space="0" w:color="auto"/>
        <w:left w:val="none" w:sz="0" w:space="0" w:color="auto"/>
        <w:bottom w:val="none" w:sz="0" w:space="0" w:color="auto"/>
        <w:right w:val="none" w:sz="0" w:space="0" w:color="auto"/>
      </w:divBdr>
      <w:divsChild>
        <w:div w:id="155345089">
          <w:marLeft w:val="0"/>
          <w:marRight w:val="0"/>
          <w:marTop w:val="0"/>
          <w:marBottom w:val="0"/>
          <w:divBdr>
            <w:top w:val="none" w:sz="0" w:space="0" w:color="auto"/>
            <w:left w:val="none" w:sz="0" w:space="0" w:color="auto"/>
            <w:bottom w:val="none" w:sz="0" w:space="0" w:color="auto"/>
            <w:right w:val="none" w:sz="0" w:space="0" w:color="auto"/>
          </w:divBdr>
        </w:div>
        <w:div w:id="844982618">
          <w:marLeft w:val="0"/>
          <w:marRight w:val="0"/>
          <w:marTop w:val="0"/>
          <w:marBottom w:val="0"/>
          <w:divBdr>
            <w:top w:val="none" w:sz="0" w:space="0" w:color="auto"/>
            <w:left w:val="none" w:sz="0" w:space="0" w:color="auto"/>
            <w:bottom w:val="none" w:sz="0" w:space="0" w:color="auto"/>
            <w:right w:val="none" w:sz="0" w:space="0" w:color="auto"/>
          </w:divBdr>
          <w:divsChild>
            <w:div w:id="2096777172">
              <w:marLeft w:val="-75"/>
              <w:marRight w:val="0"/>
              <w:marTop w:val="30"/>
              <w:marBottom w:val="30"/>
              <w:divBdr>
                <w:top w:val="none" w:sz="0" w:space="0" w:color="auto"/>
                <w:left w:val="none" w:sz="0" w:space="0" w:color="auto"/>
                <w:bottom w:val="none" w:sz="0" w:space="0" w:color="auto"/>
                <w:right w:val="none" w:sz="0" w:space="0" w:color="auto"/>
              </w:divBdr>
              <w:divsChild>
                <w:div w:id="23210140">
                  <w:marLeft w:val="0"/>
                  <w:marRight w:val="0"/>
                  <w:marTop w:val="0"/>
                  <w:marBottom w:val="0"/>
                  <w:divBdr>
                    <w:top w:val="none" w:sz="0" w:space="0" w:color="auto"/>
                    <w:left w:val="none" w:sz="0" w:space="0" w:color="auto"/>
                    <w:bottom w:val="none" w:sz="0" w:space="0" w:color="auto"/>
                    <w:right w:val="none" w:sz="0" w:space="0" w:color="auto"/>
                  </w:divBdr>
                  <w:divsChild>
                    <w:div w:id="1738438070">
                      <w:marLeft w:val="0"/>
                      <w:marRight w:val="0"/>
                      <w:marTop w:val="0"/>
                      <w:marBottom w:val="0"/>
                      <w:divBdr>
                        <w:top w:val="none" w:sz="0" w:space="0" w:color="auto"/>
                        <w:left w:val="none" w:sz="0" w:space="0" w:color="auto"/>
                        <w:bottom w:val="none" w:sz="0" w:space="0" w:color="auto"/>
                        <w:right w:val="none" w:sz="0" w:space="0" w:color="auto"/>
                      </w:divBdr>
                    </w:div>
                  </w:divsChild>
                </w:div>
                <w:div w:id="25717034">
                  <w:marLeft w:val="0"/>
                  <w:marRight w:val="0"/>
                  <w:marTop w:val="0"/>
                  <w:marBottom w:val="0"/>
                  <w:divBdr>
                    <w:top w:val="none" w:sz="0" w:space="0" w:color="auto"/>
                    <w:left w:val="none" w:sz="0" w:space="0" w:color="auto"/>
                    <w:bottom w:val="none" w:sz="0" w:space="0" w:color="auto"/>
                    <w:right w:val="none" w:sz="0" w:space="0" w:color="auto"/>
                  </w:divBdr>
                  <w:divsChild>
                    <w:div w:id="1324356733">
                      <w:marLeft w:val="0"/>
                      <w:marRight w:val="0"/>
                      <w:marTop w:val="0"/>
                      <w:marBottom w:val="0"/>
                      <w:divBdr>
                        <w:top w:val="none" w:sz="0" w:space="0" w:color="auto"/>
                        <w:left w:val="none" w:sz="0" w:space="0" w:color="auto"/>
                        <w:bottom w:val="none" w:sz="0" w:space="0" w:color="auto"/>
                        <w:right w:val="none" w:sz="0" w:space="0" w:color="auto"/>
                      </w:divBdr>
                    </w:div>
                  </w:divsChild>
                </w:div>
                <w:div w:id="86272613">
                  <w:marLeft w:val="0"/>
                  <w:marRight w:val="0"/>
                  <w:marTop w:val="0"/>
                  <w:marBottom w:val="0"/>
                  <w:divBdr>
                    <w:top w:val="none" w:sz="0" w:space="0" w:color="auto"/>
                    <w:left w:val="none" w:sz="0" w:space="0" w:color="auto"/>
                    <w:bottom w:val="none" w:sz="0" w:space="0" w:color="auto"/>
                    <w:right w:val="none" w:sz="0" w:space="0" w:color="auto"/>
                  </w:divBdr>
                  <w:divsChild>
                    <w:div w:id="1774668518">
                      <w:marLeft w:val="0"/>
                      <w:marRight w:val="0"/>
                      <w:marTop w:val="0"/>
                      <w:marBottom w:val="0"/>
                      <w:divBdr>
                        <w:top w:val="none" w:sz="0" w:space="0" w:color="auto"/>
                        <w:left w:val="none" w:sz="0" w:space="0" w:color="auto"/>
                        <w:bottom w:val="none" w:sz="0" w:space="0" w:color="auto"/>
                        <w:right w:val="none" w:sz="0" w:space="0" w:color="auto"/>
                      </w:divBdr>
                    </w:div>
                  </w:divsChild>
                </w:div>
                <w:div w:id="103305722">
                  <w:marLeft w:val="0"/>
                  <w:marRight w:val="0"/>
                  <w:marTop w:val="0"/>
                  <w:marBottom w:val="0"/>
                  <w:divBdr>
                    <w:top w:val="none" w:sz="0" w:space="0" w:color="auto"/>
                    <w:left w:val="none" w:sz="0" w:space="0" w:color="auto"/>
                    <w:bottom w:val="none" w:sz="0" w:space="0" w:color="auto"/>
                    <w:right w:val="none" w:sz="0" w:space="0" w:color="auto"/>
                  </w:divBdr>
                  <w:divsChild>
                    <w:div w:id="1181823049">
                      <w:marLeft w:val="0"/>
                      <w:marRight w:val="0"/>
                      <w:marTop w:val="0"/>
                      <w:marBottom w:val="0"/>
                      <w:divBdr>
                        <w:top w:val="none" w:sz="0" w:space="0" w:color="auto"/>
                        <w:left w:val="none" w:sz="0" w:space="0" w:color="auto"/>
                        <w:bottom w:val="none" w:sz="0" w:space="0" w:color="auto"/>
                        <w:right w:val="none" w:sz="0" w:space="0" w:color="auto"/>
                      </w:divBdr>
                    </w:div>
                  </w:divsChild>
                </w:div>
                <w:div w:id="163398248">
                  <w:marLeft w:val="0"/>
                  <w:marRight w:val="0"/>
                  <w:marTop w:val="0"/>
                  <w:marBottom w:val="0"/>
                  <w:divBdr>
                    <w:top w:val="none" w:sz="0" w:space="0" w:color="auto"/>
                    <w:left w:val="none" w:sz="0" w:space="0" w:color="auto"/>
                    <w:bottom w:val="none" w:sz="0" w:space="0" w:color="auto"/>
                    <w:right w:val="none" w:sz="0" w:space="0" w:color="auto"/>
                  </w:divBdr>
                  <w:divsChild>
                    <w:div w:id="1448087430">
                      <w:marLeft w:val="0"/>
                      <w:marRight w:val="0"/>
                      <w:marTop w:val="0"/>
                      <w:marBottom w:val="0"/>
                      <w:divBdr>
                        <w:top w:val="none" w:sz="0" w:space="0" w:color="auto"/>
                        <w:left w:val="none" w:sz="0" w:space="0" w:color="auto"/>
                        <w:bottom w:val="none" w:sz="0" w:space="0" w:color="auto"/>
                        <w:right w:val="none" w:sz="0" w:space="0" w:color="auto"/>
                      </w:divBdr>
                    </w:div>
                  </w:divsChild>
                </w:div>
                <w:div w:id="224874963">
                  <w:marLeft w:val="0"/>
                  <w:marRight w:val="0"/>
                  <w:marTop w:val="0"/>
                  <w:marBottom w:val="0"/>
                  <w:divBdr>
                    <w:top w:val="none" w:sz="0" w:space="0" w:color="auto"/>
                    <w:left w:val="none" w:sz="0" w:space="0" w:color="auto"/>
                    <w:bottom w:val="none" w:sz="0" w:space="0" w:color="auto"/>
                    <w:right w:val="none" w:sz="0" w:space="0" w:color="auto"/>
                  </w:divBdr>
                  <w:divsChild>
                    <w:div w:id="565071100">
                      <w:marLeft w:val="0"/>
                      <w:marRight w:val="0"/>
                      <w:marTop w:val="0"/>
                      <w:marBottom w:val="0"/>
                      <w:divBdr>
                        <w:top w:val="none" w:sz="0" w:space="0" w:color="auto"/>
                        <w:left w:val="none" w:sz="0" w:space="0" w:color="auto"/>
                        <w:bottom w:val="none" w:sz="0" w:space="0" w:color="auto"/>
                        <w:right w:val="none" w:sz="0" w:space="0" w:color="auto"/>
                      </w:divBdr>
                    </w:div>
                  </w:divsChild>
                </w:div>
                <w:div w:id="235171721">
                  <w:marLeft w:val="0"/>
                  <w:marRight w:val="0"/>
                  <w:marTop w:val="0"/>
                  <w:marBottom w:val="0"/>
                  <w:divBdr>
                    <w:top w:val="none" w:sz="0" w:space="0" w:color="auto"/>
                    <w:left w:val="none" w:sz="0" w:space="0" w:color="auto"/>
                    <w:bottom w:val="none" w:sz="0" w:space="0" w:color="auto"/>
                    <w:right w:val="none" w:sz="0" w:space="0" w:color="auto"/>
                  </w:divBdr>
                  <w:divsChild>
                    <w:div w:id="139661564">
                      <w:marLeft w:val="0"/>
                      <w:marRight w:val="0"/>
                      <w:marTop w:val="0"/>
                      <w:marBottom w:val="0"/>
                      <w:divBdr>
                        <w:top w:val="none" w:sz="0" w:space="0" w:color="auto"/>
                        <w:left w:val="none" w:sz="0" w:space="0" w:color="auto"/>
                        <w:bottom w:val="none" w:sz="0" w:space="0" w:color="auto"/>
                        <w:right w:val="none" w:sz="0" w:space="0" w:color="auto"/>
                      </w:divBdr>
                    </w:div>
                  </w:divsChild>
                </w:div>
                <w:div w:id="251207754">
                  <w:marLeft w:val="0"/>
                  <w:marRight w:val="0"/>
                  <w:marTop w:val="0"/>
                  <w:marBottom w:val="0"/>
                  <w:divBdr>
                    <w:top w:val="none" w:sz="0" w:space="0" w:color="auto"/>
                    <w:left w:val="none" w:sz="0" w:space="0" w:color="auto"/>
                    <w:bottom w:val="none" w:sz="0" w:space="0" w:color="auto"/>
                    <w:right w:val="none" w:sz="0" w:space="0" w:color="auto"/>
                  </w:divBdr>
                  <w:divsChild>
                    <w:div w:id="496263622">
                      <w:marLeft w:val="0"/>
                      <w:marRight w:val="0"/>
                      <w:marTop w:val="0"/>
                      <w:marBottom w:val="0"/>
                      <w:divBdr>
                        <w:top w:val="none" w:sz="0" w:space="0" w:color="auto"/>
                        <w:left w:val="none" w:sz="0" w:space="0" w:color="auto"/>
                        <w:bottom w:val="none" w:sz="0" w:space="0" w:color="auto"/>
                        <w:right w:val="none" w:sz="0" w:space="0" w:color="auto"/>
                      </w:divBdr>
                    </w:div>
                  </w:divsChild>
                </w:div>
                <w:div w:id="309331591">
                  <w:marLeft w:val="0"/>
                  <w:marRight w:val="0"/>
                  <w:marTop w:val="0"/>
                  <w:marBottom w:val="0"/>
                  <w:divBdr>
                    <w:top w:val="none" w:sz="0" w:space="0" w:color="auto"/>
                    <w:left w:val="none" w:sz="0" w:space="0" w:color="auto"/>
                    <w:bottom w:val="none" w:sz="0" w:space="0" w:color="auto"/>
                    <w:right w:val="none" w:sz="0" w:space="0" w:color="auto"/>
                  </w:divBdr>
                  <w:divsChild>
                    <w:div w:id="530802325">
                      <w:marLeft w:val="0"/>
                      <w:marRight w:val="0"/>
                      <w:marTop w:val="0"/>
                      <w:marBottom w:val="0"/>
                      <w:divBdr>
                        <w:top w:val="none" w:sz="0" w:space="0" w:color="auto"/>
                        <w:left w:val="none" w:sz="0" w:space="0" w:color="auto"/>
                        <w:bottom w:val="none" w:sz="0" w:space="0" w:color="auto"/>
                        <w:right w:val="none" w:sz="0" w:space="0" w:color="auto"/>
                      </w:divBdr>
                    </w:div>
                  </w:divsChild>
                </w:div>
                <w:div w:id="312217723">
                  <w:marLeft w:val="0"/>
                  <w:marRight w:val="0"/>
                  <w:marTop w:val="0"/>
                  <w:marBottom w:val="0"/>
                  <w:divBdr>
                    <w:top w:val="none" w:sz="0" w:space="0" w:color="auto"/>
                    <w:left w:val="none" w:sz="0" w:space="0" w:color="auto"/>
                    <w:bottom w:val="none" w:sz="0" w:space="0" w:color="auto"/>
                    <w:right w:val="none" w:sz="0" w:space="0" w:color="auto"/>
                  </w:divBdr>
                  <w:divsChild>
                    <w:div w:id="232005588">
                      <w:marLeft w:val="0"/>
                      <w:marRight w:val="0"/>
                      <w:marTop w:val="0"/>
                      <w:marBottom w:val="0"/>
                      <w:divBdr>
                        <w:top w:val="none" w:sz="0" w:space="0" w:color="auto"/>
                        <w:left w:val="none" w:sz="0" w:space="0" w:color="auto"/>
                        <w:bottom w:val="none" w:sz="0" w:space="0" w:color="auto"/>
                        <w:right w:val="none" w:sz="0" w:space="0" w:color="auto"/>
                      </w:divBdr>
                    </w:div>
                  </w:divsChild>
                </w:div>
                <w:div w:id="354120426">
                  <w:marLeft w:val="0"/>
                  <w:marRight w:val="0"/>
                  <w:marTop w:val="0"/>
                  <w:marBottom w:val="0"/>
                  <w:divBdr>
                    <w:top w:val="none" w:sz="0" w:space="0" w:color="auto"/>
                    <w:left w:val="none" w:sz="0" w:space="0" w:color="auto"/>
                    <w:bottom w:val="none" w:sz="0" w:space="0" w:color="auto"/>
                    <w:right w:val="none" w:sz="0" w:space="0" w:color="auto"/>
                  </w:divBdr>
                  <w:divsChild>
                    <w:div w:id="1647516307">
                      <w:marLeft w:val="0"/>
                      <w:marRight w:val="0"/>
                      <w:marTop w:val="0"/>
                      <w:marBottom w:val="0"/>
                      <w:divBdr>
                        <w:top w:val="none" w:sz="0" w:space="0" w:color="auto"/>
                        <w:left w:val="none" w:sz="0" w:space="0" w:color="auto"/>
                        <w:bottom w:val="none" w:sz="0" w:space="0" w:color="auto"/>
                        <w:right w:val="none" w:sz="0" w:space="0" w:color="auto"/>
                      </w:divBdr>
                    </w:div>
                  </w:divsChild>
                </w:div>
                <w:div w:id="462382217">
                  <w:marLeft w:val="0"/>
                  <w:marRight w:val="0"/>
                  <w:marTop w:val="0"/>
                  <w:marBottom w:val="0"/>
                  <w:divBdr>
                    <w:top w:val="none" w:sz="0" w:space="0" w:color="auto"/>
                    <w:left w:val="none" w:sz="0" w:space="0" w:color="auto"/>
                    <w:bottom w:val="none" w:sz="0" w:space="0" w:color="auto"/>
                    <w:right w:val="none" w:sz="0" w:space="0" w:color="auto"/>
                  </w:divBdr>
                  <w:divsChild>
                    <w:div w:id="1231159483">
                      <w:marLeft w:val="0"/>
                      <w:marRight w:val="0"/>
                      <w:marTop w:val="0"/>
                      <w:marBottom w:val="0"/>
                      <w:divBdr>
                        <w:top w:val="none" w:sz="0" w:space="0" w:color="auto"/>
                        <w:left w:val="none" w:sz="0" w:space="0" w:color="auto"/>
                        <w:bottom w:val="none" w:sz="0" w:space="0" w:color="auto"/>
                        <w:right w:val="none" w:sz="0" w:space="0" w:color="auto"/>
                      </w:divBdr>
                    </w:div>
                  </w:divsChild>
                </w:div>
                <w:div w:id="474764437">
                  <w:marLeft w:val="0"/>
                  <w:marRight w:val="0"/>
                  <w:marTop w:val="0"/>
                  <w:marBottom w:val="0"/>
                  <w:divBdr>
                    <w:top w:val="none" w:sz="0" w:space="0" w:color="auto"/>
                    <w:left w:val="none" w:sz="0" w:space="0" w:color="auto"/>
                    <w:bottom w:val="none" w:sz="0" w:space="0" w:color="auto"/>
                    <w:right w:val="none" w:sz="0" w:space="0" w:color="auto"/>
                  </w:divBdr>
                  <w:divsChild>
                    <w:div w:id="2020230453">
                      <w:marLeft w:val="0"/>
                      <w:marRight w:val="0"/>
                      <w:marTop w:val="0"/>
                      <w:marBottom w:val="0"/>
                      <w:divBdr>
                        <w:top w:val="none" w:sz="0" w:space="0" w:color="auto"/>
                        <w:left w:val="none" w:sz="0" w:space="0" w:color="auto"/>
                        <w:bottom w:val="none" w:sz="0" w:space="0" w:color="auto"/>
                        <w:right w:val="none" w:sz="0" w:space="0" w:color="auto"/>
                      </w:divBdr>
                    </w:div>
                  </w:divsChild>
                </w:div>
                <w:div w:id="498497266">
                  <w:marLeft w:val="0"/>
                  <w:marRight w:val="0"/>
                  <w:marTop w:val="0"/>
                  <w:marBottom w:val="0"/>
                  <w:divBdr>
                    <w:top w:val="none" w:sz="0" w:space="0" w:color="auto"/>
                    <w:left w:val="none" w:sz="0" w:space="0" w:color="auto"/>
                    <w:bottom w:val="none" w:sz="0" w:space="0" w:color="auto"/>
                    <w:right w:val="none" w:sz="0" w:space="0" w:color="auto"/>
                  </w:divBdr>
                  <w:divsChild>
                    <w:div w:id="1674259847">
                      <w:marLeft w:val="0"/>
                      <w:marRight w:val="0"/>
                      <w:marTop w:val="0"/>
                      <w:marBottom w:val="0"/>
                      <w:divBdr>
                        <w:top w:val="none" w:sz="0" w:space="0" w:color="auto"/>
                        <w:left w:val="none" w:sz="0" w:space="0" w:color="auto"/>
                        <w:bottom w:val="none" w:sz="0" w:space="0" w:color="auto"/>
                        <w:right w:val="none" w:sz="0" w:space="0" w:color="auto"/>
                      </w:divBdr>
                    </w:div>
                  </w:divsChild>
                </w:div>
                <w:div w:id="532426757">
                  <w:marLeft w:val="0"/>
                  <w:marRight w:val="0"/>
                  <w:marTop w:val="0"/>
                  <w:marBottom w:val="0"/>
                  <w:divBdr>
                    <w:top w:val="none" w:sz="0" w:space="0" w:color="auto"/>
                    <w:left w:val="none" w:sz="0" w:space="0" w:color="auto"/>
                    <w:bottom w:val="none" w:sz="0" w:space="0" w:color="auto"/>
                    <w:right w:val="none" w:sz="0" w:space="0" w:color="auto"/>
                  </w:divBdr>
                  <w:divsChild>
                    <w:div w:id="826631346">
                      <w:marLeft w:val="0"/>
                      <w:marRight w:val="0"/>
                      <w:marTop w:val="0"/>
                      <w:marBottom w:val="0"/>
                      <w:divBdr>
                        <w:top w:val="none" w:sz="0" w:space="0" w:color="auto"/>
                        <w:left w:val="none" w:sz="0" w:space="0" w:color="auto"/>
                        <w:bottom w:val="none" w:sz="0" w:space="0" w:color="auto"/>
                        <w:right w:val="none" w:sz="0" w:space="0" w:color="auto"/>
                      </w:divBdr>
                    </w:div>
                  </w:divsChild>
                </w:div>
                <w:div w:id="564073837">
                  <w:marLeft w:val="0"/>
                  <w:marRight w:val="0"/>
                  <w:marTop w:val="0"/>
                  <w:marBottom w:val="0"/>
                  <w:divBdr>
                    <w:top w:val="none" w:sz="0" w:space="0" w:color="auto"/>
                    <w:left w:val="none" w:sz="0" w:space="0" w:color="auto"/>
                    <w:bottom w:val="none" w:sz="0" w:space="0" w:color="auto"/>
                    <w:right w:val="none" w:sz="0" w:space="0" w:color="auto"/>
                  </w:divBdr>
                  <w:divsChild>
                    <w:div w:id="1518349986">
                      <w:marLeft w:val="0"/>
                      <w:marRight w:val="0"/>
                      <w:marTop w:val="0"/>
                      <w:marBottom w:val="0"/>
                      <w:divBdr>
                        <w:top w:val="none" w:sz="0" w:space="0" w:color="auto"/>
                        <w:left w:val="none" w:sz="0" w:space="0" w:color="auto"/>
                        <w:bottom w:val="none" w:sz="0" w:space="0" w:color="auto"/>
                        <w:right w:val="none" w:sz="0" w:space="0" w:color="auto"/>
                      </w:divBdr>
                    </w:div>
                  </w:divsChild>
                </w:div>
                <w:div w:id="572353699">
                  <w:marLeft w:val="0"/>
                  <w:marRight w:val="0"/>
                  <w:marTop w:val="0"/>
                  <w:marBottom w:val="0"/>
                  <w:divBdr>
                    <w:top w:val="none" w:sz="0" w:space="0" w:color="auto"/>
                    <w:left w:val="none" w:sz="0" w:space="0" w:color="auto"/>
                    <w:bottom w:val="none" w:sz="0" w:space="0" w:color="auto"/>
                    <w:right w:val="none" w:sz="0" w:space="0" w:color="auto"/>
                  </w:divBdr>
                  <w:divsChild>
                    <w:div w:id="97723379">
                      <w:marLeft w:val="0"/>
                      <w:marRight w:val="0"/>
                      <w:marTop w:val="0"/>
                      <w:marBottom w:val="0"/>
                      <w:divBdr>
                        <w:top w:val="none" w:sz="0" w:space="0" w:color="auto"/>
                        <w:left w:val="none" w:sz="0" w:space="0" w:color="auto"/>
                        <w:bottom w:val="none" w:sz="0" w:space="0" w:color="auto"/>
                        <w:right w:val="none" w:sz="0" w:space="0" w:color="auto"/>
                      </w:divBdr>
                    </w:div>
                  </w:divsChild>
                </w:div>
                <w:div w:id="578639981">
                  <w:marLeft w:val="0"/>
                  <w:marRight w:val="0"/>
                  <w:marTop w:val="0"/>
                  <w:marBottom w:val="0"/>
                  <w:divBdr>
                    <w:top w:val="none" w:sz="0" w:space="0" w:color="auto"/>
                    <w:left w:val="none" w:sz="0" w:space="0" w:color="auto"/>
                    <w:bottom w:val="none" w:sz="0" w:space="0" w:color="auto"/>
                    <w:right w:val="none" w:sz="0" w:space="0" w:color="auto"/>
                  </w:divBdr>
                  <w:divsChild>
                    <w:div w:id="444929323">
                      <w:marLeft w:val="0"/>
                      <w:marRight w:val="0"/>
                      <w:marTop w:val="0"/>
                      <w:marBottom w:val="0"/>
                      <w:divBdr>
                        <w:top w:val="none" w:sz="0" w:space="0" w:color="auto"/>
                        <w:left w:val="none" w:sz="0" w:space="0" w:color="auto"/>
                        <w:bottom w:val="none" w:sz="0" w:space="0" w:color="auto"/>
                        <w:right w:val="none" w:sz="0" w:space="0" w:color="auto"/>
                      </w:divBdr>
                    </w:div>
                  </w:divsChild>
                </w:div>
                <w:div w:id="638001380">
                  <w:marLeft w:val="0"/>
                  <w:marRight w:val="0"/>
                  <w:marTop w:val="0"/>
                  <w:marBottom w:val="0"/>
                  <w:divBdr>
                    <w:top w:val="none" w:sz="0" w:space="0" w:color="auto"/>
                    <w:left w:val="none" w:sz="0" w:space="0" w:color="auto"/>
                    <w:bottom w:val="none" w:sz="0" w:space="0" w:color="auto"/>
                    <w:right w:val="none" w:sz="0" w:space="0" w:color="auto"/>
                  </w:divBdr>
                  <w:divsChild>
                    <w:div w:id="1285498630">
                      <w:marLeft w:val="0"/>
                      <w:marRight w:val="0"/>
                      <w:marTop w:val="0"/>
                      <w:marBottom w:val="0"/>
                      <w:divBdr>
                        <w:top w:val="none" w:sz="0" w:space="0" w:color="auto"/>
                        <w:left w:val="none" w:sz="0" w:space="0" w:color="auto"/>
                        <w:bottom w:val="none" w:sz="0" w:space="0" w:color="auto"/>
                        <w:right w:val="none" w:sz="0" w:space="0" w:color="auto"/>
                      </w:divBdr>
                    </w:div>
                  </w:divsChild>
                </w:div>
                <w:div w:id="643241994">
                  <w:marLeft w:val="0"/>
                  <w:marRight w:val="0"/>
                  <w:marTop w:val="0"/>
                  <w:marBottom w:val="0"/>
                  <w:divBdr>
                    <w:top w:val="none" w:sz="0" w:space="0" w:color="auto"/>
                    <w:left w:val="none" w:sz="0" w:space="0" w:color="auto"/>
                    <w:bottom w:val="none" w:sz="0" w:space="0" w:color="auto"/>
                    <w:right w:val="none" w:sz="0" w:space="0" w:color="auto"/>
                  </w:divBdr>
                  <w:divsChild>
                    <w:div w:id="499781480">
                      <w:marLeft w:val="0"/>
                      <w:marRight w:val="0"/>
                      <w:marTop w:val="0"/>
                      <w:marBottom w:val="0"/>
                      <w:divBdr>
                        <w:top w:val="none" w:sz="0" w:space="0" w:color="auto"/>
                        <w:left w:val="none" w:sz="0" w:space="0" w:color="auto"/>
                        <w:bottom w:val="none" w:sz="0" w:space="0" w:color="auto"/>
                        <w:right w:val="none" w:sz="0" w:space="0" w:color="auto"/>
                      </w:divBdr>
                    </w:div>
                  </w:divsChild>
                </w:div>
                <w:div w:id="643584549">
                  <w:marLeft w:val="0"/>
                  <w:marRight w:val="0"/>
                  <w:marTop w:val="0"/>
                  <w:marBottom w:val="0"/>
                  <w:divBdr>
                    <w:top w:val="none" w:sz="0" w:space="0" w:color="auto"/>
                    <w:left w:val="none" w:sz="0" w:space="0" w:color="auto"/>
                    <w:bottom w:val="none" w:sz="0" w:space="0" w:color="auto"/>
                    <w:right w:val="none" w:sz="0" w:space="0" w:color="auto"/>
                  </w:divBdr>
                  <w:divsChild>
                    <w:div w:id="465510303">
                      <w:marLeft w:val="0"/>
                      <w:marRight w:val="0"/>
                      <w:marTop w:val="0"/>
                      <w:marBottom w:val="0"/>
                      <w:divBdr>
                        <w:top w:val="none" w:sz="0" w:space="0" w:color="auto"/>
                        <w:left w:val="none" w:sz="0" w:space="0" w:color="auto"/>
                        <w:bottom w:val="none" w:sz="0" w:space="0" w:color="auto"/>
                        <w:right w:val="none" w:sz="0" w:space="0" w:color="auto"/>
                      </w:divBdr>
                    </w:div>
                  </w:divsChild>
                </w:div>
                <w:div w:id="743068513">
                  <w:marLeft w:val="0"/>
                  <w:marRight w:val="0"/>
                  <w:marTop w:val="0"/>
                  <w:marBottom w:val="0"/>
                  <w:divBdr>
                    <w:top w:val="none" w:sz="0" w:space="0" w:color="auto"/>
                    <w:left w:val="none" w:sz="0" w:space="0" w:color="auto"/>
                    <w:bottom w:val="none" w:sz="0" w:space="0" w:color="auto"/>
                    <w:right w:val="none" w:sz="0" w:space="0" w:color="auto"/>
                  </w:divBdr>
                  <w:divsChild>
                    <w:div w:id="2016691710">
                      <w:marLeft w:val="0"/>
                      <w:marRight w:val="0"/>
                      <w:marTop w:val="0"/>
                      <w:marBottom w:val="0"/>
                      <w:divBdr>
                        <w:top w:val="none" w:sz="0" w:space="0" w:color="auto"/>
                        <w:left w:val="none" w:sz="0" w:space="0" w:color="auto"/>
                        <w:bottom w:val="none" w:sz="0" w:space="0" w:color="auto"/>
                        <w:right w:val="none" w:sz="0" w:space="0" w:color="auto"/>
                      </w:divBdr>
                    </w:div>
                  </w:divsChild>
                </w:div>
                <w:div w:id="821848041">
                  <w:marLeft w:val="0"/>
                  <w:marRight w:val="0"/>
                  <w:marTop w:val="0"/>
                  <w:marBottom w:val="0"/>
                  <w:divBdr>
                    <w:top w:val="none" w:sz="0" w:space="0" w:color="auto"/>
                    <w:left w:val="none" w:sz="0" w:space="0" w:color="auto"/>
                    <w:bottom w:val="none" w:sz="0" w:space="0" w:color="auto"/>
                    <w:right w:val="none" w:sz="0" w:space="0" w:color="auto"/>
                  </w:divBdr>
                  <w:divsChild>
                    <w:div w:id="134034877">
                      <w:marLeft w:val="0"/>
                      <w:marRight w:val="0"/>
                      <w:marTop w:val="0"/>
                      <w:marBottom w:val="0"/>
                      <w:divBdr>
                        <w:top w:val="none" w:sz="0" w:space="0" w:color="auto"/>
                        <w:left w:val="none" w:sz="0" w:space="0" w:color="auto"/>
                        <w:bottom w:val="none" w:sz="0" w:space="0" w:color="auto"/>
                        <w:right w:val="none" w:sz="0" w:space="0" w:color="auto"/>
                      </w:divBdr>
                    </w:div>
                  </w:divsChild>
                </w:div>
                <w:div w:id="885605123">
                  <w:marLeft w:val="0"/>
                  <w:marRight w:val="0"/>
                  <w:marTop w:val="0"/>
                  <w:marBottom w:val="0"/>
                  <w:divBdr>
                    <w:top w:val="none" w:sz="0" w:space="0" w:color="auto"/>
                    <w:left w:val="none" w:sz="0" w:space="0" w:color="auto"/>
                    <w:bottom w:val="none" w:sz="0" w:space="0" w:color="auto"/>
                    <w:right w:val="none" w:sz="0" w:space="0" w:color="auto"/>
                  </w:divBdr>
                  <w:divsChild>
                    <w:div w:id="1978684613">
                      <w:marLeft w:val="0"/>
                      <w:marRight w:val="0"/>
                      <w:marTop w:val="0"/>
                      <w:marBottom w:val="0"/>
                      <w:divBdr>
                        <w:top w:val="none" w:sz="0" w:space="0" w:color="auto"/>
                        <w:left w:val="none" w:sz="0" w:space="0" w:color="auto"/>
                        <w:bottom w:val="none" w:sz="0" w:space="0" w:color="auto"/>
                        <w:right w:val="none" w:sz="0" w:space="0" w:color="auto"/>
                      </w:divBdr>
                    </w:div>
                  </w:divsChild>
                </w:div>
                <w:div w:id="917983733">
                  <w:marLeft w:val="0"/>
                  <w:marRight w:val="0"/>
                  <w:marTop w:val="0"/>
                  <w:marBottom w:val="0"/>
                  <w:divBdr>
                    <w:top w:val="none" w:sz="0" w:space="0" w:color="auto"/>
                    <w:left w:val="none" w:sz="0" w:space="0" w:color="auto"/>
                    <w:bottom w:val="none" w:sz="0" w:space="0" w:color="auto"/>
                    <w:right w:val="none" w:sz="0" w:space="0" w:color="auto"/>
                  </w:divBdr>
                  <w:divsChild>
                    <w:div w:id="692613730">
                      <w:marLeft w:val="0"/>
                      <w:marRight w:val="0"/>
                      <w:marTop w:val="0"/>
                      <w:marBottom w:val="0"/>
                      <w:divBdr>
                        <w:top w:val="none" w:sz="0" w:space="0" w:color="auto"/>
                        <w:left w:val="none" w:sz="0" w:space="0" w:color="auto"/>
                        <w:bottom w:val="none" w:sz="0" w:space="0" w:color="auto"/>
                        <w:right w:val="none" w:sz="0" w:space="0" w:color="auto"/>
                      </w:divBdr>
                    </w:div>
                  </w:divsChild>
                </w:div>
                <w:div w:id="1079986395">
                  <w:marLeft w:val="0"/>
                  <w:marRight w:val="0"/>
                  <w:marTop w:val="0"/>
                  <w:marBottom w:val="0"/>
                  <w:divBdr>
                    <w:top w:val="none" w:sz="0" w:space="0" w:color="auto"/>
                    <w:left w:val="none" w:sz="0" w:space="0" w:color="auto"/>
                    <w:bottom w:val="none" w:sz="0" w:space="0" w:color="auto"/>
                    <w:right w:val="none" w:sz="0" w:space="0" w:color="auto"/>
                  </w:divBdr>
                  <w:divsChild>
                    <w:div w:id="2134907607">
                      <w:marLeft w:val="0"/>
                      <w:marRight w:val="0"/>
                      <w:marTop w:val="0"/>
                      <w:marBottom w:val="0"/>
                      <w:divBdr>
                        <w:top w:val="none" w:sz="0" w:space="0" w:color="auto"/>
                        <w:left w:val="none" w:sz="0" w:space="0" w:color="auto"/>
                        <w:bottom w:val="none" w:sz="0" w:space="0" w:color="auto"/>
                        <w:right w:val="none" w:sz="0" w:space="0" w:color="auto"/>
                      </w:divBdr>
                    </w:div>
                  </w:divsChild>
                </w:div>
                <w:div w:id="1080444656">
                  <w:marLeft w:val="0"/>
                  <w:marRight w:val="0"/>
                  <w:marTop w:val="0"/>
                  <w:marBottom w:val="0"/>
                  <w:divBdr>
                    <w:top w:val="none" w:sz="0" w:space="0" w:color="auto"/>
                    <w:left w:val="none" w:sz="0" w:space="0" w:color="auto"/>
                    <w:bottom w:val="none" w:sz="0" w:space="0" w:color="auto"/>
                    <w:right w:val="none" w:sz="0" w:space="0" w:color="auto"/>
                  </w:divBdr>
                  <w:divsChild>
                    <w:div w:id="1789003361">
                      <w:marLeft w:val="0"/>
                      <w:marRight w:val="0"/>
                      <w:marTop w:val="0"/>
                      <w:marBottom w:val="0"/>
                      <w:divBdr>
                        <w:top w:val="none" w:sz="0" w:space="0" w:color="auto"/>
                        <w:left w:val="none" w:sz="0" w:space="0" w:color="auto"/>
                        <w:bottom w:val="none" w:sz="0" w:space="0" w:color="auto"/>
                        <w:right w:val="none" w:sz="0" w:space="0" w:color="auto"/>
                      </w:divBdr>
                    </w:div>
                  </w:divsChild>
                </w:div>
                <w:div w:id="1186821613">
                  <w:marLeft w:val="0"/>
                  <w:marRight w:val="0"/>
                  <w:marTop w:val="0"/>
                  <w:marBottom w:val="0"/>
                  <w:divBdr>
                    <w:top w:val="none" w:sz="0" w:space="0" w:color="auto"/>
                    <w:left w:val="none" w:sz="0" w:space="0" w:color="auto"/>
                    <w:bottom w:val="none" w:sz="0" w:space="0" w:color="auto"/>
                    <w:right w:val="none" w:sz="0" w:space="0" w:color="auto"/>
                  </w:divBdr>
                  <w:divsChild>
                    <w:div w:id="192691453">
                      <w:marLeft w:val="0"/>
                      <w:marRight w:val="0"/>
                      <w:marTop w:val="0"/>
                      <w:marBottom w:val="0"/>
                      <w:divBdr>
                        <w:top w:val="none" w:sz="0" w:space="0" w:color="auto"/>
                        <w:left w:val="none" w:sz="0" w:space="0" w:color="auto"/>
                        <w:bottom w:val="none" w:sz="0" w:space="0" w:color="auto"/>
                        <w:right w:val="none" w:sz="0" w:space="0" w:color="auto"/>
                      </w:divBdr>
                    </w:div>
                  </w:divsChild>
                </w:div>
                <w:div w:id="1326324993">
                  <w:marLeft w:val="0"/>
                  <w:marRight w:val="0"/>
                  <w:marTop w:val="0"/>
                  <w:marBottom w:val="0"/>
                  <w:divBdr>
                    <w:top w:val="none" w:sz="0" w:space="0" w:color="auto"/>
                    <w:left w:val="none" w:sz="0" w:space="0" w:color="auto"/>
                    <w:bottom w:val="none" w:sz="0" w:space="0" w:color="auto"/>
                    <w:right w:val="none" w:sz="0" w:space="0" w:color="auto"/>
                  </w:divBdr>
                  <w:divsChild>
                    <w:div w:id="1010720146">
                      <w:marLeft w:val="0"/>
                      <w:marRight w:val="0"/>
                      <w:marTop w:val="0"/>
                      <w:marBottom w:val="0"/>
                      <w:divBdr>
                        <w:top w:val="none" w:sz="0" w:space="0" w:color="auto"/>
                        <w:left w:val="none" w:sz="0" w:space="0" w:color="auto"/>
                        <w:bottom w:val="none" w:sz="0" w:space="0" w:color="auto"/>
                        <w:right w:val="none" w:sz="0" w:space="0" w:color="auto"/>
                      </w:divBdr>
                    </w:div>
                  </w:divsChild>
                </w:div>
                <w:div w:id="1371876615">
                  <w:marLeft w:val="0"/>
                  <w:marRight w:val="0"/>
                  <w:marTop w:val="0"/>
                  <w:marBottom w:val="0"/>
                  <w:divBdr>
                    <w:top w:val="none" w:sz="0" w:space="0" w:color="auto"/>
                    <w:left w:val="none" w:sz="0" w:space="0" w:color="auto"/>
                    <w:bottom w:val="none" w:sz="0" w:space="0" w:color="auto"/>
                    <w:right w:val="none" w:sz="0" w:space="0" w:color="auto"/>
                  </w:divBdr>
                  <w:divsChild>
                    <w:div w:id="327950490">
                      <w:marLeft w:val="0"/>
                      <w:marRight w:val="0"/>
                      <w:marTop w:val="0"/>
                      <w:marBottom w:val="0"/>
                      <w:divBdr>
                        <w:top w:val="none" w:sz="0" w:space="0" w:color="auto"/>
                        <w:left w:val="none" w:sz="0" w:space="0" w:color="auto"/>
                        <w:bottom w:val="none" w:sz="0" w:space="0" w:color="auto"/>
                        <w:right w:val="none" w:sz="0" w:space="0" w:color="auto"/>
                      </w:divBdr>
                    </w:div>
                  </w:divsChild>
                </w:div>
                <w:div w:id="1384015103">
                  <w:marLeft w:val="0"/>
                  <w:marRight w:val="0"/>
                  <w:marTop w:val="0"/>
                  <w:marBottom w:val="0"/>
                  <w:divBdr>
                    <w:top w:val="none" w:sz="0" w:space="0" w:color="auto"/>
                    <w:left w:val="none" w:sz="0" w:space="0" w:color="auto"/>
                    <w:bottom w:val="none" w:sz="0" w:space="0" w:color="auto"/>
                    <w:right w:val="none" w:sz="0" w:space="0" w:color="auto"/>
                  </w:divBdr>
                  <w:divsChild>
                    <w:div w:id="878590905">
                      <w:marLeft w:val="0"/>
                      <w:marRight w:val="0"/>
                      <w:marTop w:val="0"/>
                      <w:marBottom w:val="0"/>
                      <w:divBdr>
                        <w:top w:val="none" w:sz="0" w:space="0" w:color="auto"/>
                        <w:left w:val="none" w:sz="0" w:space="0" w:color="auto"/>
                        <w:bottom w:val="none" w:sz="0" w:space="0" w:color="auto"/>
                        <w:right w:val="none" w:sz="0" w:space="0" w:color="auto"/>
                      </w:divBdr>
                    </w:div>
                  </w:divsChild>
                </w:div>
                <w:div w:id="1462457308">
                  <w:marLeft w:val="0"/>
                  <w:marRight w:val="0"/>
                  <w:marTop w:val="0"/>
                  <w:marBottom w:val="0"/>
                  <w:divBdr>
                    <w:top w:val="none" w:sz="0" w:space="0" w:color="auto"/>
                    <w:left w:val="none" w:sz="0" w:space="0" w:color="auto"/>
                    <w:bottom w:val="none" w:sz="0" w:space="0" w:color="auto"/>
                    <w:right w:val="none" w:sz="0" w:space="0" w:color="auto"/>
                  </w:divBdr>
                  <w:divsChild>
                    <w:div w:id="386612000">
                      <w:marLeft w:val="0"/>
                      <w:marRight w:val="0"/>
                      <w:marTop w:val="0"/>
                      <w:marBottom w:val="0"/>
                      <w:divBdr>
                        <w:top w:val="none" w:sz="0" w:space="0" w:color="auto"/>
                        <w:left w:val="none" w:sz="0" w:space="0" w:color="auto"/>
                        <w:bottom w:val="none" w:sz="0" w:space="0" w:color="auto"/>
                        <w:right w:val="none" w:sz="0" w:space="0" w:color="auto"/>
                      </w:divBdr>
                    </w:div>
                  </w:divsChild>
                </w:div>
                <w:div w:id="1465730297">
                  <w:marLeft w:val="0"/>
                  <w:marRight w:val="0"/>
                  <w:marTop w:val="0"/>
                  <w:marBottom w:val="0"/>
                  <w:divBdr>
                    <w:top w:val="none" w:sz="0" w:space="0" w:color="auto"/>
                    <w:left w:val="none" w:sz="0" w:space="0" w:color="auto"/>
                    <w:bottom w:val="none" w:sz="0" w:space="0" w:color="auto"/>
                    <w:right w:val="none" w:sz="0" w:space="0" w:color="auto"/>
                  </w:divBdr>
                  <w:divsChild>
                    <w:div w:id="1411267413">
                      <w:marLeft w:val="0"/>
                      <w:marRight w:val="0"/>
                      <w:marTop w:val="0"/>
                      <w:marBottom w:val="0"/>
                      <w:divBdr>
                        <w:top w:val="none" w:sz="0" w:space="0" w:color="auto"/>
                        <w:left w:val="none" w:sz="0" w:space="0" w:color="auto"/>
                        <w:bottom w:val="none" w:sz="0" w:space="0" w:color="auto"/>
                        <w:right w:val="none" w:sz="0" w:space="0" w:color="auto"/>
                      </w:divBdr>
                    </w:div>
                  </w:divsChild>
                </w:div>
                <w:div w:id="1632901491">
                  <w:marLeft w:val="0"/>
                  <w:marRight w:val="0"/>
                  <w:marTop w:val="0"/>
                  <w:marBottom w:val="0"/>
                  <w:divBdr>
                    <w:top w:val="none" w:sz="0" w:space="0" w:color="auto"/>
                    <w:left w:val="none" w:sz="0" w:space="0" w:color="auto"/>
                    <w:bottom w:val="none" w:sz="0" w:space="0" w:color="auto"/>
                    <w:right w:val="none" w:sz="0" w:space="0" w:color="auto"/>
                  </w:divBdr>
                  <w:divsChild>
                    <w:div w:id="2086144333">
                      <w:marLeft w:val="0"/>
                      <w:marRight w:val="0"/>
                      <w:marTop w:val="0"/>
                      <w:marBottom w:val="0"/>
                      <w:divBdr>
                        <w:top w:val="none" w:sz="0" w:space="0" w:color="auto"/>
                        <w:left w:val="none" w:sz="0" w:space="0" w:color="auto"/>
                        <w:bottom w:val="none" w:sz="0" w:space="0" w:color="auto"/>
                        <w:right w:val="none" w:sz="0" w:space="0" w:color="auto"/>
                      </w:divBdr>
                    </w:div>
                  </w:divsChild>
                </w:div>
                <w:div w:id="1653631327">
                  <w:marLeft w:val="0"/>
                  <w:marRight w:val="0"/>
                  <w:marTop w:val="0"/>
                  <w:marBottom w:val="0"/>
                  <w:divBdr>
                    <w:top w:val="none" w:sz="0" w:space="0" w:color="auto"/>
                    <w:left w:val="none" w:sz="0" w:space="0" w:color="auto"/>
                    <w:bottom w:val="none" w:sz="0" w:space="0" w:color="auto"/>
                    <w:right w:val="none" w:sz="0" w:space="0" w:color="auto"/>
                  </w:divBdr>
                  <w:divsChild>
                    <w:div w:id="1033580837">
                      <w:marLeft w:val="0"/>
                      <w:marRight w:val="0"/>
                      <w:marTop w:val="0"/>
                      <w:marBottom w:val="0"/>
                      <w:divBdr>
                        <w:top w:val="none" w:sz="0" w:space="0" w:color="auto"/>
                        <w:left w:val="none" w:sz="0" w:space="0" w:color="auto"/>
                        <w:bottom w:val="none" w:sz="0" w:space="0" w:color="auto"/>
                        <w:right w:val="none" w:sz="0" w:space="0" w:color="auto"/>
                      </w:divBdr>
                    </w:div>
                  </w:divsChild>
                </w:div>
                <w:div w:id="1667123874">
                  <w:marLeft w:val="0"/>
                  <w:marRight w:val="0"/>
                  <w:marTop w:val="0"/>
                  <w:marBottom w:val="0"/>
                  <w:divBdr>
                    <w:top w:val="none" w:sz="0" w:space="0" w:color="auto"/>
                    <w:left w:val="none" w:sz="0" w:space="0" w:color="auto"/>
                    <w:bottom w:val="none" w:sz="0" w:space="0" w:color="auto"/>
                    <w:right w:val="none" w:sz="0" w:space="0" w:color="auto"/>
                  </w:divBdr>
                  <w:divsChild>
                    <w:div w:id="1001280757">
                      <w:marLeft w:val="0"/>
                      <w:marRight w:val="0"/>
                      <w:marTop w:val="0"/>
                      <w:marBottom w:val="0"/>
                      <w:divBdr>
                        <w:top w:val="none" w:sz="0" w:space="0" w:color="auto"/>
                        <w:left w:val="none" w:sz="0" w:space="0" w:color="auto"/>
                        <w:bottom w:val="none" w:sz="0" w:space="0" w:color="auto"/>
                        <w:right w:val="none" w:sz="0" w:space="0" w:color="auto"/>
                      </w:divBdr>
                    </w:div>
                  </w:divsChild>
                </w:div>
                <w:div w:id="1698119572">
                  <w:marLeft w:val="0"/>
                  <w:marRight w:val="0"/>
                  <w:marTop w:val="0"/>
                  <w:marBottom w:val="0"/>
                  <w:divBdr>
                    <w:top w:val="none" w:sz="0" w:space="0" w:color="auto"/>
                    <w:left w:val="none" w:sz="0" w:space="0" w:color="auto"/>
                    <w:bottom w:val="none" w:sz="0" w:space="0" w:color="auto"/>
                    <w:right w:val="none" w:sz="0" w:space="0" w:color="auto"/>
                  </w:divBdr>
                  <w:divsChild>
                    <w:div w:id="1484275545">
                      <w:marLeft w:val="0"/>
                      <w:marRight w:val="0"/>
                      <w:marTop w:val="0"/>
                      <w:marBottom w:val="0"/>
                      <w:divBdr>
                        <w:top w:val="none" w:sz="0" w:space="0" w:color="auto"/>
                        <w:left w:val="none" w:sz="0" w:space="0" w:color="auto"/>
                        <w:bottom w:val="none" w:sz="0" w:space="0" w:color="auto"/>
                        <w:right w:val="none" w:sz="0" w:space="0" w:color="auto"/>
                      </w:divBdr>
                    </w:div>
                  </w:divsChild>
                </w:div>
                <w:div w:id="1745763493">
                  <w:marLeft w:val="0"/>
                  <w:marRight w:val="0"/>
                  <w:marTop w:val="0"/>
                  <w:marBottom w:val="0"/>
                  <w:divBdr>
                    <w:top w:val="none" w:sz="0" w:space="0" w:color="auto"/>
                    <w:left w:val="none" w:sz="0" w:space="0" w:color="auto"/>
                    <w:bottom w:val="none" w:sz="0" w:space="0" w:color="auto"/>
                    <w:right w:val="none" w:sz="0" w:space="0" w:color="auto"/>
                  </w:divBdr>
                  <w:divsChild>
                    <w:div w:id="1953903335">
                      <w:marLeft w:val="0"/>
                      <w:marRight w:val="0"/>
                      <w:marTop w:val="0"/>
                      <w:marBottom w:val="0"/>
                      <w:divBdr>
                        <w:top w:val="none" w:sz="0" w:space="0" w:color="auto"/>
                        <w:left w:val="none" w:sz="0" w:space="0" w:color="auto"/>
                        <w:bottom w:val="none" w:sz="0" w:space="0" w:color="auto"/>
                        <w:right w:val="none" w:sz="0" w:space="0" w:color="auto"/>
                      </w:divBdr>
                    </w:div>
                  </w:divsChild>
                </w:div>
                <w:div w:id="1781532681">
                  <w:marLeft w:val="0"/>
                  <w:marRight w:val="0"/>
                  <w:marTop w:val="0"/>
                  <w:marBottom w:val="0"/>
                  <w:divBdr>
                    <w:top w:val="none" w:sz="0" w:space="0" w:color="auto"/>
                    <w:left w:val="none" w:sz="0" w:space="0" w:color="auto"/>
                    <w:bottom w:val="none" w:sz="0" w:space="0" w:color="auto"/>
                    <w:right w:val="none" w:sz="0" w:space="0" w:color="auto"/>
                  </w:divBdr>
                  <w:divsChild>
                    <w:div w:id="85923904">
                      <w:marLeft w:val="0"/>
                      <w:marRight w:val="0"/>
                      <w:marTop w:val="0"/>
                      <w:marBottom w:val="0"/>
                      <w:divBdr>
                        <w:top w:val="none" w:sz="0" w:space="0" w:color="auto"/>
                        <w:left w:val="none" w:sz="0" w:space="0" w:color="auto"/>
                        <w:bottom w:val="none" w:sz="0" w:space="0" w:color="auto"/>
                        <w:right w:val="none" w:sz="0" w:space="0" w:color="auto"/>
                      </w:divBdr>
                    </w:div>
                  </w:divsChild>
                </w:div>
                <w:div w:id="1837771065">
                  <w:marLeft w:val="0"/>
                  <w:marRight w:val="0"/>
                  <w:marTop w:val="0"/>
                  <w:marBottom w:val="0"/>
                  <w:divBdr>
                    <w:top w:val="none" w:sz="0" w:space="0" w:color="auto"/>
                    <w:left w:val="none" w:sz="0" w:space="0" w:color="auto"/>
                    <w:bottom w:val="none" w:sz="0" w:space="0" w:color="auto"/>
                    <w:right w:val="none" w:sz="0" w:space="0" w:color="auto"/>
                  </w:divBdr>
                  <w:divsChild>
                    <w:div w:id="1528177142">
                      <w:marLeft w:val="0"/>
                      <w:marRight w:val="0"/>
                      <w:marTop w:val="0"/>
                      <w:marBottom w:val="0"/>
                      <w:divBdr>
                        <w:top w:val="none" w:sz="0" w:space="0" w:color="auto"/>
                        <w:left w:val="none" w:sz="0" w:space="0" w:color="auto"/>
                        <w:bottom w:val="none" w:sz="0" w:space="0" w:color="auto"/>
                        <w:right w:val="none" w:sz="0" w:space="0" w:color="auto"/>
                      </w:divBdr>
                    </w:div>
                  </w:divsChild>
                </w:div>
                <w:div w:id="1919174802">
                  <w:marLeft w:val="0"/>
                  <w:marRight w:val="0"/>
                  <w:marTop w:val="0"/>
                  <w:marBottom w:val="0"/>
                  <w:divBdr>
                    <w:top w:val="none" w:sz="0" w:space="0" w:color="auto"/>
                    <w:left w:val="none" w:sz="0" w:space="0" w:color="auto"/>
                    <w:bottom w:val="none" w:sz="0" w:space="0" w:color="auto"/>
                    <w:right w:val="none" w:sz="0" w:space="0" w:color="auto"/>
                  </w:divBdr>
                  <w:divsChild>
                    <w:div w:id="239951304">
                      <w:marLeft w:val="0"/>
                      <w:marRight w:val="0"/>
                      <w:marTop w:val="0"/>
                      <w:marBottom w:val="0"/>
                      <w:divBdr>
                        <w:top w:val="none" w:sz="0" w:space="0" w:color="auto"/>
                        <w:left w:val="none" w:sz="0" w:space="0" w:color="auto"/>
                        <w:bottom w:val="none" w:sz="0" w:space="0" w:color="auto"/>
                        <w:right w:val="none" w:sz="0" w:space="0" w:color="auto"/>
                      </w:divBdr>
                    </w:div>
                  </w:divsChild>
                </w:div>
                <w:div w:id="1958634295">
                  <w:marLeft w:val="0"/>
                  <w:marRight w:val="0"/>
                  <w:marTop w:val="0"/>
                  <w:marBottom w:val="0"/>
                  <w:divBdr>
                    <w:top w:val="none" w:sz="0" w:space="0" w:color="auto"/>
                    <w:left w:val="none" w:sz="0" w:space="0" w:color="auto"/>
                    <w:bottom w:val="none" w:sz="0" w:space="0" w:color="auto"/>
                    <w:right w:val="none" w:sz="0" w:space="0" w:color="auto"/>
                  </w:divBdr>
                  <w:divsChild>
                    <w:div w:id="1217467870">
                      <w:marLeft w:val="0"/>
                      <w:marRight w:val="0"/>
                      <w:marTop w:val="0"/>
                      <w:marBottom w:val="0"/>
                      <w:divBdr>
                        <w:top w:val="none" w:sz="0" w:space="0" w:color="auto"/>
                        <w:left w:val="none" w:sz="0" w:space="0" w:color="auto"/>
                        <w:bottom w:val="none" w:sz="0" w:space="0" w:color="auto"/>
                        <w:right w:val="none" w:sz="0" w:space="0" w:color="auto"/>
                      </w:divBdr>
                    </w:div>
                  </w:divsChild>
                </w:div>
                <w:div w:id="2003503098">
                  <w:marLeft w:val="0"/>
                  <w:marRight w:val="0"/>
                  <w:marTop w:val="0"/>
                  <w:marBottom w:val="0"/>
                  <w:divBdr>
                    <w:top w:val="none" w:sz="0" w:space="0" w:color="auto"/>
                    <w:left w:val="none" w:sz="0" w:space="0" w:color="auto"/>
                    <w:bottom w:val="none" w:sz="0" w:space="0" w:color="auto"/>
                    <w:right w:val="none" w:sz="0" w:space="0" w:color="auto"/>
                  </w:divBdr>
                  <w:divsChild>
                    <w:div w:id="2094935316">
                      <w:marLeft w:val="0"/>
                      <w:marRight w:val="0"/>
                      <w:marTop w:val="0"/>
                      <w:marBottom w:val="0"/>
                      <w:divBdr>
                        <w:top w:val="none" w:sz="0" w:space="0" w:color="auto"/>
                        <w:left w:val="none" w:sz="0" w:space="0" w:color="auto"/>
                        <w:bottom w:val="none" w:sz="0" w:space="0" w:color="auto"/>
                        <w:right w:val="none" w:sz="0" w:space="0" w:color="auto"/>
                      </w:divBdr>
                    </w:div>
                  </w:divsChild>
                </w:div>
                <w:div w:id="2082091637">
                  <w:marLeft w:val="0"/>
                  <w:marRight w:val="0"/>
                  <w:marTop w:val="0"/>
                  <w:marBottom w:val="0"/>
                  <w:divBdr>
                    <w:top w:val="none" w:sz="0" w:space="0" w:color="auto"/>
                    <w:left w:val="none" w:sz="0" w:space="0" w:color="auto"/>
                    <w:bottom w:val="none" w:sz="0" w:space="0" w:color="auto"/>
                    <w:right w:val="none" w:sz="0" w:space="0" w:color="auto"/>
                  </w:divBdr>
                  <w:divsChild>
                    <w:div w:id="583807076">
                      <w:marLeft w:val="0"/>
                      <w:marRight w:val="0"/>
                      <w:marTop w:val="0"/>
                      <w:marBottom w:val="0"/>
                      <w:divBdr>
                        <w:top w:val="none" w:sz="0" w:space="0" w:color="auto"/>
                        <w:left w:val="none" w:sz="0" w:space="0" w:color="auto"/>
                        <w:bottom w:val="none" w:sz="0" w:space="0" w:color="auto"/>
                        <w:right w:val="none" w:sz="0" w:space="0" w:color="auto"/>
                      </w:divBdr>
                    </w:div>
                  </w:divsChild>
                </w:div>
                <w:div w:id="2100978785">
                  <w:marLeft w:val="0"/>
                  <w:marRight w:val="0"/>
                  <w:marTop w:val="0"/>
                  <w:marBottom w:val="0"/>
                  <w:divBdr>
                    <w:top w:val="none" w:sz="0" w:space="0" w:color="auto"/>
                    <w:left w:val="none" w:sz="0" w:space="0" w:color="auto"/>
                    <w:bottom w:val="none" w:sz="0" w:space="0" w:color="auto"/>
                    <w:right w:val="none" w:sz="0" w:space="0" w:color="auto"/>
                  </w:divBdr>
                  <w:divsChild>
                    <w:div w:id="1534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8503">
          <w:marLeft w:val="0"/>
          <w:marRight w:val="0"/>
          <w:marTop w:val="0"/>
          <w:marBottom w:val="0"/>
          <w:divBdr>
            <w:top w:val="none" w:sz="0" w:space="0" w:color="auto"/>
            <w:left w:val="none" w:sz="0" w:space="0" w:color="auto"/>
            <w:bottom w:val="none" w:sz="0" w:space="0" w:color="auto"/>
            <w:right w:val="none" w:sz="0" w:space="0" w:color="auto"/>
          </w:divBdr>
        </w:div>
        <w:div w:id="1891456079">
          <w:marLeft w:val="0"/>
          <w:marRight w:val="0"/>
          <w:marTop w:val="0"/>
          <w:marBottom w:val="0"/>
          <w:divBdr>
            <w:top w:val="none" w:sz="0" w:space="0" w:color="auto"/>
            <w:left w:val="none" w:sz="0" w:space="0" w:color="auto"/>
            <w:bottom w:val="none" w:sz="0" w:space="0" w:color="auto"/>
            <w:right w:val="none" w:sz="0" w:space="0" w:color="auto"/>
          </w:divBdr>
        </w:div>
      </w:divsChild>
    </w:div>
    <w:div w:id="856967969">
      <w:bodyDiv w:val="1"/>
      <w:marLeft w:val="0"/>
      <w:marRight w:val="0"/>
      <w:marTop w:val="0"/>
      <w:marBottom w:val="0"/>
      <w:divBdr>
        <w:top w:val="none" w:sz="0" w:space="0" w:color="auto"/>
        <w:left w:val="none" w:sz="0" w:space="0" w:color="auto"/>
        <w:bottom w:val="none" w:sz="0" w:space="0" w:color="auto"/>
        <w:right w:val="none" w:sz="0" w:space="0" w:color="auto"/>
      </w:divBdr>
    </w:div>
    <w:div w:id="873886615">
      <w:bodyDiv w:val="1"/>
      <w:marLeft w:val="0"/>
      <w:marRight w:val="0"/>
      <w:marTop w:val="0"/>
      <w:marBottom w:val="0"/>
      <w:divBdr>
        <w:top w:val="none" w:sz="0" w:space="0" w:color="auto"/>
        <w:left w:val="none" w:sz="0" w:space="0" w:color="auto"/>
        <w:bottom w:val="none" w:sz="0" w:space="0" w:color="auto"/>
        <w:right w:val="none" w:sz="0" w:space="0" w:color="auto"/>
      </w:divBdr>
      <w:divsChild>
        <w:div w:id="2045983286">
          <w:marLeft w:val="0"/>
          <w:marRight w:val="0"/>
          <w:marTop w:val="0"/>
          <w:marBottom w:val="0"/>
          <w:divBdr>
            <w:top w:val="none" w:sz="0" w:space="0" w:color="auto"/>
            <w:left w:val="none" w:sz="0" w:space="0" w:color="auto"/>
            <w:bottom w:val="none" w:sz="0" w:space="0" w:color="auto"/>
            <w:right w:val="none" w:sz="0" w:space="0" w:color="auto"/>
          </w:divBdr>
          <w:divsChild>
            <w:div w:id="1883785684">
              <w:marLeft w:val="0"/>
              <w:marRight w:val="0"/>
              <w:marTop w:val="0"/>
              <w:marBottom w:val="0"/>
              <w:divBdr>
                <w:top w:val="none" w:sz="0" w:space="0" w:color="auto"/>
                <w:left w:val="none" w:sz="0" w:space="0" w:color="auto"/>
                <w:bottom w:val="none" w:sz="0" w:space="0" w:color="auto"/>
                <w:right w:val="none" w:sz="0" w:space="0" w:color="auto"/>
              </w:divBdr>
              <w:divsChild>
                <w:div w:id="1542211091">
                  <w:marLeft w:val="0"/>
                  <w:marRight w:val="0"/>
                  <w:marTop w:val="0"/>
                  <w:marBottom w:val="0"/>
                  <w:divBdr>
                    <w:top w:val="none" w:sz="0" w:space="0" w:color="auto"/>
                    <w:left w:val="none" w:sz="0" w:space="0" w:color="auto"/>
                    <w:bottom w:val="none" w:sz="0" w:space="0" w:color="auto"/>
                    <w:right w:val="none" w:sz="0" w:space="0" w:color="auto"/>
                  </w:divBdr>
                  <w:divsChild>
                    <w:div w:id="1911770864">
                      <w:marLeft w:val="0"/>
                      <w:marRight w:val="0"/>
                      <w:marTop w:val="0"/>
                      <w:marBottom w:val="0"/>
                      <w:divBdr>
                        <w:top w:val="none" w:sz="0" w:space="0" w:color="auto"/>
                        <w:left w:val="none" w:sz="0" w:space="0" w:color="auto"/>
                        <w:bottom w:val="none" w:sz="0" w:space="0" w:color="auto"/>
                        <w:right w:val="none" w:sz="0" w:space="0" w:color="auto"/>
                      </w:divBdr>
                      <w:divsChild>
                        <w:div w:id="16916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396501">
      <w:bodyDiv w:val="1"/>
      <w:marLeft w:val="0"/>
      <w:marRight w:val="0"/>
      <w:marTop w:val="0"/>
      <w:marBottom w:val="0"/>
      <w:divBdr>
        <w:top w:val="none" w:sz="0" w:space="0" w:color="auto"/>
        <w:left w:val="none" w:sz="0" w:space="0" w:color="auto"/>
        <w:bottom w:val="none" w:sz="0" w:space="0" w:color="auto"/>
        <w:right w:val="none" w:sz="0" w:space="0" w:color="auto"/>
      </w:divBdr>
    </w:div>
    <w:div w:id="880438789">
      <w:bodyDiv w:val="1"/>
      <w:marLeft w:val="0"/>
      <w:marRight w:val="0"/>
      <w:marTop w:val="0"/>
      <w:marBottom w:val="0"/>
      <w:divBdr>
        <w:top w:val="none" w:sz="0" w:space="0" w:color="auto"/>
        <w:left w:val="none" w:sz="0" w:space="0" w:color="auto"/>
        <w:bottom w:val="none" w:sz="0" w:space="0" w:color="auto"/>
        <w:right w:val="none" w:sz="0" w:space="0" w:color="auto"/>
      </w:divBdr>
      <w:divsChild>
        <w:div w:id="534003537">
          <w:marLeft w:val="547"/>
          <w:marRight w:val="0"/>
          <w:marTop w:val="134"/>
          <w:marBottom w:val="0"/>
          <w:divBdr>
            <w:top w:val="none" w:sz="0" w:space="0" w:color="auto"/>
            <w:left w:val="none" w:sz="0" w:space="0" w:color="auto"/>
            <w:bottom w:val="none" w:sz="0" w:space="0" w:color="auto"/>
            <w:right w:val="none" w:sz="0" w:space="0" w:color="auto"/>
          </w:divBdr>
        </w:div>
        <w:div w:id="729309159">
          <w:marLeft w:val="547"/>
          <w:marRight w:val="0"/>
          <w:marTop w:val="134"/>
          <w:marBottom w:val="0"/>
          <w:divBdr>
            <w:top w:val="none" w:sz="0" w:space="0" w:color="auto"/>
            <w:left w:val="none" w:sz="0" w:space="0" w:color="auto"/>
            <w:bottom w:val="none" w:sz="0" w:space="0" w:color="auto"/>
            <w:right w:val="none" w:sz="0" w:space="0" w:color="auto"/>
          </w:divBdr>
        </w:div>
        <w:div w:id="1038629791">
          <w:marLeft w:val="547"/>
          <w:marRight w:val="0"/>
          <w:marTop w:val="134"/>
          <w:marBottom w:val="0"/>
          <w:divBdr>
            <w:top w:val="none" w:sz="0" w:space="0" w:color="auto"/>
            <w:left w:val="none" w:sz="0" w:space="0" w:color="auto"/>
            <w:bottom w:val="none" w:sz="0" w:space="0" w:color="auto"/>
            <w:right w:val="none" w:sz="0" w:space="0" w:color="auto"/>
          </w:divBdr>
        </w:div>
        <w:div w:id="1755012285">
          <w:marLeft w:val="547"/>
          <w:marRight w:val="0"/>
          <w:marTop w:val="134"/>
          <w:marBottom w:val="0"/>
          <w:divBdr>
            <w:top w:val="none" w:sz="0" w:space="0" w:color="auto"/>
            <w:left w:val="none" w:sz="0" w:space="0" w:color="auto"/>
            <w:bottom w:val="none" w:sz="0" w:space="0" w:color="auto"/>
            <w:right w:val="none" w:sz="0" w:space="0" w:color="auto"/>
          </w:divBdr>
        </w:div>
        <w:div w:id="1913734582">
          <w:marLeft w:val="547"/>
          <w:marRight w:val="0"/>
          <w:marTop w:val="134"/>
          <w:marBottom w:val="0"/>
          <w:divBdr>
            <w:top w:val="none" w:sz="0" w:space="0" w:color="auto"/>
            <w:left w:val="none" w:sz="0" w:space="0" w:color="auto"/>
            <w:bottom w:val="none" w:sz="0" w:space="0" w:color="auto"/>
            <w:right w:val="none" w:sz="0" w:space="0" w:color="auto"/>
          </w:divBdr>
        </w:div>
      </w:divsChild>
    </w:div>
    <w:div w:id="946699445">
      <w:bodyDiv w:val="1"/>
      <w:marLeft w:val="0"/>
      <w:marRight w:val="0"/>
      <w:marTop w:val="0"/>
      <w:marBottom w:val="0"/>
      <w:divBdr>
        <w:top w:val="none" w:sz="0" w:space="0" w:color="auto"/>
        <w:left w:val="none" w:sz="0" w:space="0" w:color="auto"/>
        <w:bottom w:val="none" w:sz="0" w:space="0" w:color="auto"/>
        <w:right w:val="none" w:sz="0" w:space="0" w:color="auto"/>
      </w:divBdr>
    </w:div>
    <w:div w:id="994797157">
      <w:bodyDiv w:val="1"/>
      <w:marLeft w:val="0"/>
      <w:marRight w:val="0"/>
      <w:marTop w:val="0"/>
      <w:marBottom w:val="0"/>
      <w:divBdr>
        <w:top w:val="none" w:sz="0" w:space="0" w:color="auto"/>
        <w:left w:val="none" w:sz="0" w:space="0" w:color="auto"/>
        <w:bottom w:val="none" w:sz="0" w:space="0" w:color="auto"/>
        <w:right w:val="none" w:sz="0" w:space="0" w:color="auto"/>
      </w:divBdr>
    </w:div>
    <w:div w:id="1003822352">
      <w:bodyDiv w:val="1"/>
      <w:marLeft w:val="0"/>
      <w:marRight w:val="0"/>
      <w:marTop w:val="0"/>
      <w:marBottom w:val="0"/>
      <w:divBdr>
        <w:top w:val="none" w:sz="0" w:space="0" w:color="auto"/>
        <w:left w:val="none" w:sz="0" w:space="0" w:color="auto"/>
        <w:bottom w:val="none" w:sz="0" w:space="0" w:color="auto"/>
        <w:right w:val="none" w:sz="0" w:space="0" w:color="auto"/>
      </w:divBdr>
    </w:div>
    <w:div w:id="1031615412">
      <w:bodyDiv w:val="1"/>
      <w:marLeft w:val="0"/>
      <w:marRight w:val="0"/>
      <w:marTop w:val="0"/>
      <w:marBottom w:val="0"/>
      <w:divBdr>
        <w:top w:val="none" w:sz="0" w:space="0" w:color="auto"/>
        <w:left w:val="none" w:sz="0" w:space="0" w:color="auto"/>
        <w:bottom w:val="none" w:sz="0" w:space="0" w:color="auto"/>
        <w:right w:val="none" w:sz="0" w:space="0" w:color="auto"/>
      </w:divBdr>
      <w:divsChild>
        <w:div w:id="711609454">
          <w:marLeft w:val="0"/>
          <w:marRight w:val="0"/>
          <w:marTop w:val="0"/>
          <w:marBottom w:val="0"/>
          <w:divBdr>
            <w:top w:val="none" w:sz="0" w:space="0" w:color="auto"/>
            <w:left w:val="none" w:sz="0" w:space="0" w:color="auto"/>
            <w:bottom w:val="none" w:sz="0" w:space="0" w:color="auto"/>
            <w:right w:val="none" w:sz="0" w:space="0" w:color="auto"/>
          </w:divBdr>
        </w:div>
        <w:div w:id="1182671198">
          <w:marLeft w:val="0"/>
          <w:marRight w:val="0"/>
          <w:marTop w:val="0"/>
          <w:marBottom w:val="0"/>
          <w:divBdr>
            <w:top w:val="none" w:sz="0" w:space="0" w:color="auto"/>
            <w:left w:val="none" w:sz="0" w:space="0" w:color="auto"/>
            <w:bottom w:val="none" w:sz="0" w:space="0" w:color="auto"/>
            <w:right w:val="none" w:sz="0" w:space="0" w:color="auto"/>
          </w:divBdr>
        </w:div>
      </w:divsChild>
    </w:div>
    <w:div w:id="1038626011">
      <w:bodyDiv w:val="1"/>
      <w:marLeft w:val="0"/>
      <w:marRight w:val="0"/>
      <w:marTop w:val="0"/>
      <w:marBottom w:val="0"/>
      <w:divBdr>
        <w:top w:val="none" w:sz="0" w:space="0" w:color="auto"/>
        <w:left w:val="none" w:sz="0" w:space="0" w:color="auto"/>
        <w:bottom w:val="none" w:sz="0" w:space="0" w:color="auto"/>
        <w:right w:val="none" w:sz="0" w:space="0" w:color="auto"/>
      </w:divBdr>
    </w:div>
    <w:div w:id="1039940446">
      <w:bodyDiv w:val="1"/>
      <w:marLeft w:val="0"/>
      <w:marRight w:val="0"/>
      <w:marTop w:val="0"/>
      <w:marBottom w:val="0"/>
      <w:divBdr>
        <w:top w:val="none" w:sz="0" w:space="0" w:color="auto"/>
        <w:left w:val="none" w:sz="0" w:space="0" w:color="auto"/>
        <w:bottom w:val="none" w:sz="0" w:space="0" w:color="auto"/>
        <w:right w:val="none" w:sz="0" w:space="0" w:color="auto"/>
      </w:divBdr>
      <w:divsChild>
        <w:div w:id="396824255">
          <w:marLeft w:val="0"/>
          <w:marRight w:val="0"/>
          <w:marTop w:val="0"/>
          <w:marBottom w:val="0"/>
          <w:divBdr>
            <w:top w:val="none" w:sz="0" w:space="0" w:color="auto"/>
            <w:left w:val="none" w:sz="0" w:space="0" w:color="auto"/>
            <w:bottom w:val="none" w:sz="0" w:space="0" w:color="auto"/>
            <w:right w:val="none" w:sz="0" w:space="0" w:color="auto"/>
          </w:divBdr>
        </w:div>
        <w:div w:id="801725354">
          <w:marLeft w:val="0"/>
          <w:marRight w:val="0"/>
          <w:marTop w:val="0"/>
          <w:marBottom w:val="0"/>
          <w:divBdr>
            <w:top w:val="none" w:sz="0" w:space="0" w:color="auto"/>
            <w:left w:val="none" w:sz="0" w:space="0" w:color="auto"/>
            <w:bottom w:val="none" w:sz="0" w:space="0" w:color="auto"/>
            <w:right w:val="none" w:sz="0" w:space="0" w:color="auto"/>
          </w:divBdr>
        </w:div>
        <w:div w:id="844171912">
          <w:marLeft w:val="0"/>
          <w:marRight w:val="0"/>
          <w:marTop w:val="0"/>
          <w:marBottom w:val="0"/>
          <w:divBdr>
            <w:top w:val="none" w:sz="0" w:space="0" w:color="auto"/>
            <w:left w:val="none" w:sz="0" w:space="0" w:color="auto"/>
            <w:bottom w:val="none" w:sz="0" w:space="0" w:color="auto"/>
            <w:right w:val="none" w:sz="0" w:space="0" w:color="auto"/>
          </w:divBdr>
        </w:div>
      </w:divsChild>
    </w:div>
    <w:div w:id="1047409188">
      <w:bodyDiv w:val="1"/>
      <w:marLeft w:val="0"/>
      <w:marRight w:val="0"/>
      <w:marTop w:val="0"/>
      <w:marBottom w:val="0"/>
      <w:divBdr>
        <w:top w:val="none" w:sz="0" w:space="0" w:color="auto"/>
        <w:left w:val="none" w:sz="0" w:space="0" w:color="auto"/>
        <w:bottom w:val="none" w:sz="0" w:space="0" w:color="auto"/>
        <w:right w:val="none" w:sz="0" w:space="0" w:color="auto"/>
      </w:divBdr>
      <w:divsChild>
        <w:div w:id="1198930735">
          <w:marLeft w:val="0"/>
          <w:marRight w:val="0"/>
          <w:marTop w:val="0"/>
          <w:marBottom w:val="0"/>
          <w:divBdr>
            <w:top w:val="none" w:sz="0" w:space="0" w:color="auto"/>
            <w:left w:val="none" w:sz="0" w:space="0" w:color="auto"/>
            <w:bottom w:val="none" w:sz="0" w:space="0" w:color="auto"/>
            <w:right w:val="none" w:sz="0" w:space="0" w:color="auto"/>
          </w:divBdr>
        </w:div>
        <w:div w:id="1236474667">
          <w:marLeft w:val="0"/>
          <w:marRight w:val="0"/>
          <w:marTop w:val="0"/>
          <w:marBottom w:val="0"/>
          <w:divBdr>
            <w:top w:val="none" w:sz="0" w:space="0" w:color="auto"/>
            <w:left w:val="none" w:sz="0" w:space="0" w:color="auto"/>
            <w:bottom w:val="none" w:sz="0" w:space="0" w:color="auto"/>
            <w:right w:val="none" w:sz="0" w:space="0" w:color="auto"/>
          </w:divBdr>
        </w:div>
        <w:div w:id="1311590523">
          <w:marLeft w:val="0"/>
          <w:marRight w:val="0"/>
          <w:marTop w:val="0"/>
          <w:marBottom w:val="0"/>
          <w:divBdr>
            <w:top w:val="none" w:sz="0" w:space="0" w:color="auto"/>
            <w:left w:val="none" w:sz="0" w:space="0" w:color="auto"/>
            <w:bottom w:val="none" w:sz="0" w:space="0" w:color="auto"/>
            <w:right w:val="none" w:sz="0" w:space="0" w:color="auto"/>
          </w:divBdr>
        </w:div>
      </w:divsChild>
    </w:div>
    <w:div w:id="1100679817">
      <w:bodyDiv w:val="1"/>
      <w:marLeft w:val="0"/>
      <w:marRight w:val="0"/>
      <w:marTop w:val="0"/>
      <w:marBottom w:val="0"/>
      <w:divBdr>
        <w:top w:val="none" w:sz="0" w:space="0" w:color="auto"/>
        <w:left w:val="none" w:sz="0" w:space="0" w:color="auto"/>
        <w:bottom w:val="none" w:sz="0" w:space="0" w:color="auto"/>
        <w:right w:val="none" w:sz="0" w:space="0" w:color="auto"/>
      </w:divBdr>
    </w:div>
    <w:div w:id="1122724543">
      <w:bodyDiv w:val="1"/>
      <w:marLeft w:val="0"/>
      <w:marRight w:val="0"/>
      <w:marTop w:val="0"/>
      <w:marBottom w:val="0"/>
      <w:divBdr>
        <w:top w:val="none" w:sz="0" w:space="0" w:color="auto"/>
        <w:left w:val="none" w:sz="0" w:space="0" w:color="auto"/>
        <w:bottom w:val="none" w:sz="0" w:space="0" w:color="auto"/>
        <w:right w:val="none" w:sz="0" w:space="0" w:color="auto"/>
      </w:divBdr>
    </w:div>
    <w:div w:id="1171986969">
      <w:bodyDiv w:val="1"/>
      <w:marLeft w:val="0"/>
      <w:marRight w:val="0"/>
      <w:marTop w:val="0"/>
      <w:marBottom w:val="0"/>
      <w:divBdr>
        <w:top w:val="none" w:sz="0" w:space="0" w:color="auto"/>
        <w:left w:val="none" w:sz="0" w:space="0" w:color="auto"/>
        <w:bottom w:val="none" w:sz="0" w:space="0" w:color="auto"/>
        <w:right w:val="none" w:sz="0" w:space="0" w:color="auto"/>
      </w:divBdr>
      <w:divsChild>
        <w:div w:id="675230244">
          <w:marLeft w:val="0"/>
          <w:marRight w:val="0"/>
          <w:marTop w:val="0"/>
          <w:marBottom w:val="0"/>
          <w:divBdr>
            <w:top w:val="none" w:sz="0" w:space="0" w:color="auto"/>
            <w:left w:val="none" w:sz="0" w:space="0" w:color="auto"/>
            <w:bottom w:val="none" w:sz="0" w:space="0" w:color="auto"/>
            <w:right w:val="none" w:sz="0" w:space="0" w:color="auto"/>
          </w:divBdr>
        </w:div>
        <w:div w:id="896860800">
          <w:marLeft w:val="0"/>
          <w:marRight w:val="0"/>
          <w:marTop w:val="0"/>
          <w:marBottom w:val="0"/>
          <w:divBdr>
            <w:top w:val="none" w:sz="0" w:space="0" w:color="auto"/>
            <w:left w:val="none" w:sz="0" w:space="0" w:color="auto"/>
            <w:bottom w:val="none" w:sz="0" w:space="0" w:color="auto"/>
            <w:right w:val="none" w:sz="0" w:space="0" w:color="auto"/>
          </w:divBdr>
          <w:divsChild>
            <w:div w:id="379549118">
              <w:marLeft w:val="-75"/>
              <w:marRight w:val="0"/>
              <w:marTop w:val="30"/>
              <w:marBottom w:val="30"/>
              <w:divBdr>
                <w:top w:val="none" w:sz="0" w:space="0" w:color="auto"/>
                <w:left w:val="none" w:sz="0" w:space="0" w:color="auto"/>
                <w:bottom w:val="none" w:sz="0" w:space="0" w:color="auto"/>
                <w:right w:val="none" w:sz="0" w:space="0" w:color="auto"/>
              </w:divBdr>
              <w:divsChild>
                <w:div w:id="171795913">
                  <w:marLeft w:val="0"/>
                  <w:marRight w:val="0"/>
                  <w:marTop w:val="0"/>
                  <w:marBottom w:val="0"/>
                  <w:divBdr>
                    <w:top w:val="none" w:sz="0" w:space="0" w:color="auto"/>
                    <w:left w:val="none" w:sz="0" w:space="0" w:color="auto"/>
                    <w:bottom w:val="none" w:sz="0" w:space="0" w:color="auto"/>
                    <w:right w:val="none" w:sz="0" w:space="0" w:color="auto"/>
                  </w:divBdr>
                  <w:divsChild>
                    <w:div w:id="775178115">
                      <w:marLeft w:val="0"/>
                      <w:marRight w:val="0"/>
                      <w:marTop w:val="0"/>
                      <w:marBottom w:val="0"/>
                      <w:divBdr>
                        <w:top w:val="none" w:sz="0" w:space="0" w:color="auto"/>
                        <w:left w:val="none" w:sz="0" w:space="0" w:color="auto"/>
                        <w:bottom w:val="none" w:sz="0" w:space="0" w:color="auto"/>
                        <w:right w:val="none" w:sz="0" w:space="0" w:color="auto"/>
                      </w:divBdr>
                    </w:div>
                  </w:divsChild>
                </w:div>
                <w:div w:id="253710476">
                  <w:marLeft w:val="0"/>
                  <w:marRight w:val="0"/>
                  <w:marTop w:val="0"/>
                  <w:marBottom w:val="0"/>
                  <w:divBdr>
                    <w:top w:val="none" w:sz="0" w:space="0" w:color="auto"/>
                    <w:left w:val="none" w:sz="0" w:space="0" w:color="auto"/>
                    <w:bottom w:val="none" w:sz="0" w:space="0" w:color="auto"/>
                    <w:right w:val="none" w:sz="0" w:space="0" w:color="auto"/>
                  </w:divBdr>
                  <w:divsChild>
                    <w:div w:id="2089840027">
                      <w:marLeft w:val="0"/>
                      <w:marRight w:val="0"/>
                      <w:marTop w:val="0"/>
                      <w:marBottom w:val="0"/>
                      <w:divBdr>
                        <w:top w:val="none" w:sz="0" w:space="0" w:color="auto"/>
                        <w:left w:val="none" w:sz="0" w:space="0" w:color="auto"/>
                        <w:bottom w:val="none" w:sz="0" w:space="0" w:color="auto"/>
                        <w:right w:val="none" w:sz="0" w:space="0" w:color="auto"/>
                      </w:divBdr>
                    </w:div>
                  </w:divsChild>
                </w:div>
                <w:div w:id="257639762">
                  <w:marLeft w:val="0"/>
                  <w:marRight w:val="0"/>
                  <w:marTop w:val="0"/>
                  <w:marBottom w:val="0"/>
                  <w:divBdr>
                    <w:top w:val="none" w:sz="0" w:space="0" w:color="auto"/>
                    <w:left w:val="none" w:sz="0" w:space="0" w:color="auto"/>
                    <w:bottom w:val="none" w:sz="0" w:space="0" w:color="auto"/>
                    <w:right w:val="none" w:sz="0" w:space="0" w:color="auto"/>
                  </w:divBdr>
                  <w:divsChild>
                    <w:div w:id="735859011">
                      <w:marLeft w:val="0"/>
                      <w:marRight w:val="0"/>
                      <w:marTop w:val="0"/>
                      <w:marBottom w:val="0"/>
                      <w:divBdr>
                        <w:top w:val="none" w:sz="0" w:space="0" w:color="auto"/>
                        <w:left w:val="none" w:sz="0" w:space="0" w:color="auto"/>
                        <w:bottom w:val="none" w:sz="0" w:space="0" w:color="auto"/>
                        <w:right w:val="none" w:sz="0" w:space="0" w:color="auto"/>
                      </w:divBdr>
                    </w:div>
                  </w:divsChild>
                </w:div>
                <w:div w:id="277370926">
                  <w:marLeft w:val="0"/>
                  <w:marRight w:val="0"/>
                  <w:marTop w:val="0"/>
                  <w:marBottom w:val="0"/>
                  <w:divBdr>
                    <w:top w:val="none" w:sz="0" w:space="0" w:color="auto"/>
                    <w:left w:val="none" w:sz="0" w:space="0" w:color="auto"/>
                    <w:bottom w:val="none" w:sz="0" w:space="0" w:color="auto"/>
                    <w:right w:val="none" w:sz="0" w:space="0" w:color="auto"/>
                  </w:divBdr>
                  <w:divsChild>
                    <w:div w:id="2135370395">
                      <w:marLeft w:val="0"/>
                      <w:marRight w:val="0"/>
                      <w:marTop w:val="0"/>
                      <w:marBottom w:val="0"/>
                      <w:divBdr>
                        <w:top w:val="none" w:sz="0" w:space="0" w:color="auto"/>
                        <w:left w:val="none" w:sz="0" w:space="0" w:color="auto"/>
                        <w:bottom w:val="none" w:sz="0" w:space="0" w:color="auto"/>
                        <w:right w:val="none" w:sz="0" w:space="0" w:color="auto"/>
                      </w:divBdr>
                    </w:div>
                  </w:divsChild>
                </w:div>
                <w:div w:id="374238489">
                  <w:marLeft w:val="0"/>
                  <w:marRight w:val="0"/>
                  <w:marTop w:val="0"/>
                  <w:marBottom w:val="0"/>
                  <w:divBdr>
                    <w:top w:val="none" w:sz="0" w:space="0" w:color="auto"/>
                    <w:left w:val="none" w:sz="0" w:space="0" w:color="auto"/>
                    <w:bottom w:val="none" w:sz="0" w:space="0" w:color="auto"/>
                    <w:right w:val="none" w:sz="0" w:space="0" w:color="auto"/>
                  </w:divBdr>
                  <w:divsChild>
                    <w:div w:id="49504296">
                      <w:marLeft w:val="0"/>
                      <w:marRight w:val="0"/>
                      <w:marTop w:val="0"/>
                      <w:marBottom w:val="0"/>
                      <w:divBdr>
                        <w:top w:val="none" w:sz="0" w:space="0" w:color="auto"/>
                        <w:left w:val="none" w:sz="0" w:space="0" w:color="auto"/>
                        <w:bottom w:val="none" w:sz="0" w:space="0" w:color="auto"/>
                        <w:right w:val="none" w:sz="0" w:space="0" w:color="auto"/>
                      </w:divBdr>
                    </w:div>
                  </w:divsChild>
                </w:div>
                <w:div w:id="409884957">
                  <w:marLeft w:val="0"/>
                  <w:marRight w:val="0"/>
                  <w:marTop w:val="0"/>
                  <w:marBottom w:val="0"/>
                  <w:divBdr>
                    <w:top w:val="none" w:sz="0" w:space="0" w:color="auto"/>
                    <w:left w:val="none" w:sz="0" w:space="0" w:color="auto"/>
                    <w:bottom w:val="none" w:sz="0" w:space="0" w:color="auto"/>
                    <w:right w:val="none" w:sz="0" w:space="0" w:color="auto"/>
                  </w:divBdr>
                  <w:divsChild>
                    <w:div w:id="285359733">
                      <w:marLeft w:val="0"/>
                      <w:marRight w:val="0"/>
                      <w:marTop w:val="0"/>
                      <w:marBottom w:val="0"/>
                      <w:divBdr>
                        <w:top w:val="none" w:sz="0" w:space="0" w:color="auto"/>
                        <w:left w:val="none" w:sz="0" w:space="0" w:color="auto"/>
                        <w:bottom w:val="none" w:sz="0" w:space="0" w:color="auto"/>
                        <w:right w:val="none" w:sz="0" w:space="0" w:color="auto"/>
                      </w:divBdr>
                    </w:div>
                  </w:divsChild>
                </w:div>
                <w:div w:id="412361541">
                  <w:marLeft w:val="0"/>
                  <w:marRight w:val="0"/>
                  <w:marTop w:val="0"/>
                  <w:marBottom w:val="0"/>
                  <w:divBdr>
                    <w:top w:val="none" w:sz="0" w:space="0" w:color="auto"/>
                    <w:left w:val="none" w:sz="0" w:space="0" w:color="auto"/>
                    <w:bottom w:val="none" w:sz="0" w:space="0" w:color="auto"/>
                    <w:right w:val="none" w:sz="0" w:space="0" w:color="auto"/>
                  </w:divBdr>
                  <w:divsChild>
                    <w:div w:id="352077339">
                      <w:marLeft w:val="0"/>
                      <w:marRight w:val="0"/>
                      <w:marTop w:val="0"/>
                      <w:marBottom w:val="0"/>
                      <w:divBdr>
                        <w:top w:val="none" w:sz="0" w:space="0" w:color="auto"/>
                        <w:left w:val="none" w:sz="0" w:space="0" w:color="auto"/>
                        <w:bottom w:val="none" w:sz="0" w:space="0" w:color="auto"/>
                        <w:right w:val="none" w:sz="0" w:space="0" w:color="auto"/>
                      </w:divBdr>
                    </w:div>
                  </w:divsChild>
                </w:div>
                <w:div w:id="474687521">
                  <w:marLeft w:val="0"/>
                  <w:marRight w:val="0"/>
                  <w:marTop w:val="0"/>
                  <w:marBottom w:val="0"/>
                  <w:divBdr>
                    <w:top w:val="none" w:sz="0" w:space="0" w:color="auto"/>
                    <w:left w:val="none" w:sz="0" w:space="0" w:color="auto"/>
                    <w:bottom w:val="none" w:sz="0" w:space="0" w:color="auto"/>
                    <w:right w:val="none" w:sz="0" w:space="0" w:color="auto"/>
                  </w:divBdr>
                  <w:divsChild>
                    <w:div w:id="1400589381">
                      <w:marLeft w:val="0"/>
                      <w:marRight w:val="0"/>
                      <w:marTop w:val="0"/>
                      <w:marBottom w:val="0"/>
                      <w:divBdr>
                        <w:top w:val="none" w:sz="0" w:space="0" w:color="auto"/>
                        <w:left w:val="none" w:sz="0" w:space="0" w:color="auto"/>
                        <w:bottom w:val="none" w:sz="0" w:space="0" w:color="auto"/>
                        <w:right w:val="none" w:sz="0" w:space="0" w:color="auto"/>
                      </w:divBdr>
                    </w:div>
                  </w:divsChild>
                </w:div>
                <w:div w:id="488407002">
                  <w:marLeft w:val="0"/>
                  <w:marRight w:val="0"/>
                  <w:marTop w:val="0"/>
                  <w:marBottom w:val="0"/>
                  <w:divBdr>
                    <w:top w:val="none" w:sz="0" w:space="0" w:color="auto"/>
                    <w:left w:val="none" w:sz="0" w:space="0" w:color="auto"/>
                    <w:bottom w:val="none" w:sz="0" w:space="0" w:color="auto"/>
                    <w:right w:val="none" w:sz="0" w:space="0" w:color="auto"/>
                  </w:divBdr>
                  <w:divsChild>
                    <w:div w:id="1138958025">
                      <w:marLeft w:val="0"/>
                      <w:marRight w:val="0"/>
                      <w:marTop w:val="0"/>
                      <w:marBottom w:val="0"/>
                      <w:divBdr>
                        <w:top w:val="none" w:sz="0" w:space="0" w:color="auto"/>
                        <w:left w:val="none" w:sz="0" w:space="0" w:color="auto"/>
                        <w:bottom w:val="none" w:sz="0" w:space="0" w:color="auto"/>
                        <w:right w:val="none" w:sz="0" w:space="0" w:color="auto"/>
                      </w:divBdr>
                    </w:div>
                  </w:divsChild>
                </w:div>
                <w:div w:id="514266340">
                  <w:marLeft w:val="0"/>
                  <w:marRight w:val="0"/>
                  <w:marTop w:val="0"/>
                  <w:marBottom w:val="0"/>
                  <w:divBdr>
                    <w:top w:val="none" w:sz="0" w:space="0" w:color="auto"/>
                    <w:left w:val="none" w:sz="0" w:space="0" w:color="auto"/>
                    <w:bottom w:val="none" w:sz="0" w:space="0" w:color="auto"/>
                    <w:right w:val="none" w:sz="0" w:space="0" w:color="auto"/>
                  </w:divBdr>
                  <w:divsChild>
                    <w:div w:id="233056129">
                      <w:marLeft w:val="0"/>
                      <w:marRight w:val="0"/>
                      <w:marTop w:val="0"/>
                      <w:marBottom w:val="0"/>
                      <w:divBdr>
                        <w:top w:val="none" w:sz="0" w:space="0" w:color="auto"/>
                        <w:left w:val="none" w:sz="0" w:space="0" w:color="auto"/>
                        <w:bottom w:val="none" w:sz="0" w:space="0" w:color="auto"/>
                        <w:right w:val="none" w:sz="0" w:space="0" w:color="auto"/>
                      </w:divBdr>
                    </w:div>
                  </w:divsChild>
                </w:div>
                <w:div w:id="520701735">
                  <w:marLeft w:val="0"/>
                  <w:marRight w:val="0"/>
                  <w:marTop w:val="0"/>
                  <w:marBottom w:val="0"/>
                  <w:divBdr>
                    <w:top w:val="none" w:sz="0" w:space="0" w:color="auto"/>
                    <w:left w:val="none" w:sz="0" w:space="0" w:color="auto"/>
                    <w:bottom w:val="none" w:sz="0" w:space="0" w:color="auto"/>
                    <w:right w:val="none" w:sz="0" w:space="0" w:color="auto"/>
                  </w:divBdr>
                  <w:divsChild>
                    <w:div w:id="969095346">
                      <w:marLeft w:val="0"/>
                      <w:marRight w:val="0"/>
                      <w:marTop w:val="0"/>
                      <w:marBottom w:val="0"/>
                      <w:divBdr>
                        <w:top w:val="none" w:sz="0" w:space="0" w:color="auto"/>
                        <w:left w:val="none" w:sz="0" w:space="0" w:color="auto"/>
                        <w:bottom w:val="none" w:sz="0" w:space="0" w:color="auto"/>
                        <w:right w:val="none" w:sz="0" w:space="0" w:color="auto"/>
                      </w:divBdr>
                    </w:div>
                  </w:divsChild>
                </w:div>
                <w:div w:id="538787859">
                  <w:marLeft w:val="0"/>
                  <w:marRight w:val="0"/>
                  <w:marTop w:val="0"/>
                  <w:marBottom w:val="0"/>
                  <w:divBdr>
                    <w:top w:val="none" w:sz="0" w:space="0" w:color="auto"/>
                    <w:left w:val="none" w:sz="0" w:space="0" w:color="auto"/>
                    <w:bottom w:val="none" w:sz="0" w:space="0" w:color="auto"/>
                    <w:right w:val="none" w:sz="0" w:space="0" w:color="auto"/>
                  </w:divBdr>
                  <w:divsChild>
                    <w:div w:id="1964723890">
                      <w:marLeft w:val="0"/>
                      <w:marRight w:val="0"/>
                      <w:marTop w:val="0"/>
                      <w:marBottom w:val="0"/>
                      <w:divBdr>
                        <w:top w:val="none" w:sz="0" w:space="0" w:color="auto"/>
                        <w:left w:val="none" w:sz="0" w:space="0" w:color="auto"/>
                        <w:bottom w:val="none" w:sz="0" w:space="0" w:color="auto"/>
                        <w:right w:val="none" w:sz="0" w:space="0" w:color="auto"/>
                      </w:divBdr>
                    </w:div>
                  </w:divsChild>
                </w:div>
                <w:div w:id="625358800">
                  <w:marLeft w:val="0"/>
                  <w:marRight w:val="0"/>
                  <w:marTop w:val="0"/>
                  <w:marBottom w:val="0"/>
                  <w:divBdr>
                    <w:top w:val="none" w:sz="0" w:space="0" w:color="auto"/>
                    <w:left w:val="none" w:sz="0" w:space="0" w:color="auto"/>
                    <w:bottom w:val="none" w:sz="0" w:space="0" w:color="auto"/>
                    <w:right w:val="none" w:sz="0" w:space="0" w:color="auto"/>
                  </w:divBdr>
                  <w:divsChild>
                    <w:div w:id="104272781">
                      <w:marLeft w:val="0"/>
                      <w:marRight w:val="0"/>
                      <w:marTop w:val="0"/>
                      <w:marBottom w:val="0"/>
                      <w:divBdr>
                        <w:top w:val="none" w:sz="0" w:space="0" w:color="auto"/>
                        <w:left w:val="none" w:sz="0" w:space="0" w:color="auto"/>
                        <w:bottom w:val="none" w:sz="0" w:space="0" w:color="auto"/>
                        <w:right w:val="none" w:sz="0" w:space="0" w:color="auto"/>
                      </w:divBdr>
                    </w:div>
                  </w:divsChild>
                </w:div>
                <w:div w:id="627858777">
                  <w:marLeft w:val="0"/>
                  <w:marRight w:val="0"/>
                  <w:marTop w:val="0"/>
                  <w:marBottom w:val="0"/>
                  <w:divBdr>
                    <w:top w:val="none" w:sz="0" w:space="0" w:color="auto"/>
                    <w:left w:val="none" w:sz="0" w:space="0" w:color="auto"/>
                    <w:bottom w:val="none" w:sz="0" w:space="0" w:color="auto"/>
                    <w:right w:val="none" w:sz="0" w:space="0" w:color="auto"/>
                  </w:divBdr>
                  <w:divsChild>
                    <w:div w:id="1087069054">
                      <w:marLeft w:val="0"/>
                      <w:marRight w:val="0"/>
                      <w:marTop w:val="0"/>
                      <w:marBottom w:val="0"/>
                      <w:divBdr>
                        <w:top w:val="none" w:sz="0" w:space="0" w:color="auto"/>
                        <w:left w:val="none" w:sz="0" w:space="0" w:color="auto"/>
                        <w:bottom w:val="none" w:sz="0" w:space="0" w:color="auto"/>
                        <w:right w:val="none" w:sz="0" w:space="0" w:color="auto"/>
                      </w:divBdr>
                    </w:div>
                  </w:divsChild>
                </w:div>
                <w:div w:id="670525347">
                  <w:marLeft w:val="0"/>
                  <w:marRight w:val="0"/>
                  <w:marTop w:val="0"/>
                  <w:marBottom w:val="0"/>
                  <w:divBdr>
                    <w:top w:val="none" w:sz="0" w:space="0" w:color="auto"/>
                    <w:left w:val="none" w:sz="0" w:space="0" w:color="auto"/>
                    <w:bottom w:val="none" w:sz="0" w:space="0" w:color="auto"/>
                    <w:right w:val="none" w:sz="0" w:space="0" w:color="auto"/>
                  </w:divBdr>
                  <w:divsChild>
                    <w:div w:id="809443585">
                      <w:marLeft w:val="0"/>
                      <w:marRight w:val="0"/>
                      <w:marTop w:val="0"/>
                      <w:marBottom w:val="0"/>
                      <w:divBdr>
                        <w:top w:val="none" w:sz="0" w:space="0" w:color="auto"/>
                        <w:left w:val="none" w:sz="0" w:space="0" w:color="auto"/>
                        <w:bottom w:val="none" w:sz="0" w:space="0" w:color="auto"/>
                        <w:right w:val="none" w:sz="0" w:space="0" w:color="auto"/>
                      </w:divBdr>
                    </w:div>
                  </w:divsChild>
                </w:div>
                <w:div w:id="696009075">
                  <w:marLeft w:val="0"/>
                  <w:marRight w:val="0"/>
                  <w:marTop w:val="0"/>
                  <w:marBottom w:val="0"/>
                  <w:divBdr>
                    <w:top w:val="none" w:sz="0" w:space="0" w:color="auto"/>
                    <w:left w:val="none" w:sz="0" w:space="0" w:color="auto"/>
                    <w:bottom w:val="none" w:sz="0" w:space="0" w:color="auto"/>
                    <w:right w:val="none" w:sz="0" w:space="0" w:color="auto"/>
                  </w:divBdr>
                  <w:divsChild>
                    <w:div w:id="798571095">
                      <w:marLeft w:val="0"/>
                      <w:marRight w:val="0"/>
                      <w:marTop w:val="0"/>
                      <w:marBottom w:val="0"/>
                      <w:divBdr>
                        <w:top w:val="none" w:sz="0" w:space="0" w:color="auto"/>
                        <w:left w:val="none" w:sz="0" w:space="0" w:color="auto"/>
                        <w:bottom w:val="none" w:sz="0" w:space="0" w:color="auto"/>
                        <w:right w:val="none" w:sz="0" w:space="0" w:color="auto"/>
                      </w:divBdr>
                    </w:div>
                  </w:divsChild>
                </w:div>
                <w:div w:id="784928097">
                  <w:marLeft w:val="0"/>
                  <w:marRight w:val="0"/>
                  <w:marTop w:val="0"/>
                  <w:marBottom w:val="0"/>
                  <w:divBdr>
                    <w:top w:val="none" w:sz="0" w:space="0" w:color="auto"/>
                    <w:left w:val="none" w:sz="0" w:space="0" w:color="auto"/>
                    <w:bottom w:val="none" w:sz="0" w:space="0" w:color="auto"/>
                    <w:right w:val="none" w:sz="0" w:space="0" w:color="auto"/>
                  </w:divBdr>
                  <w:divsChild>
                    <w:div w:id="1429160208">
                      <w:marLeft w:val="0"/>
                      <w:marRight w:val="0"/>
                      <w:marTop w:val="0"/>
                      <w:marBottom w:val="0"/>
                      <w:divBdr>
                        <w:top w:val="none" w:sz="0" w:space="0" w:color="auto"/>
                        <w:left w:val="none" w:sz="0" w:space="0" w:color="auto"/>
                        <w:bottom w:val="none" w:sz="0" w:space="0" w:color="auto"/>
                        <w:right w:val="none" w:sz="0" w:space="0" w:color="auto"/>
                      </w:divBdr>
                    </w:div>
                  </w:divsChild>
                </w:div>
                <w:div w:id="806044964">
                  <w:marLeft w:val="0"/>
                  <w:marRight w:val="0"/>
                  <w:marTop w:val="0"/>
                  <w:marBottom w:val="0"/>
                  <w:divBdr>
                    <w:top w:val="none" w:sz="0" w:space="0" w:color="auto"/>
                    <w:left w:val="none" w:sz="0" w:space="0" w:color="auto"/>
                    <w:bottom w:val="none" w:sz="0" w:space="0" w:color="auto"/>
                    <w:right w:val="none" w:sz="0" w:space="0" w:color="auto"/>
                  </w:divBdr>
                  <w:divsChild>
                    <w:div w:id="1103383141">
                      <w:marLeft w:val="0"/>
                      <w:marRight w:val="0"/>
                      <w:marTop w:val="0"/>
                      <w:marBottom w:val="0"/>
                      <w:divBdr>
                        <w:top w:val="none" w:sz="0" w:space="0" w:color="auto"/>
                        <w:left w:val="none" w:sz="0" w:space="0" w:color="auto"/>
                        <w:bottom w:val="none" w:sz="0" w:space="0" w:color="auto"/>
                        <w:right w:val="none" w:sz="0" w:space="0" w:color="auto"/>
                      </w:divBdr>
                    </w:div>
                  </w:divsChild>
                </w:div>
                <w:div w:id="864370996">
                  <w:marLeft w:val="0"/>
                  <w:marRight w:val="0"/>
                  <w:marTop w:val="0"/>
                  <w:marBottom w:val="0"/>
                  <w:divBdr>
                    <w:top w:val="none" w:sz="0" w:space="0" w:color="auto"/>
                    <w:left w:val="none" w:sz="0" w:space="0" w:color="auto"/>
                    <w:bottom w:val="none" w:sz="0" w:space="0" w:color="auto"/>
                    <w:right w:val="none" w:sz="0" w:space="0" w:color="auto"/>
                  </w:divBdr>
                  <w:divsChild>
                    <w:div w:id="555700147">
                      <w:marLeft w:val="0"/>
                      <w:marRight w:val="0"/>
                      <w:marTop w:val="0"/>
                      <w:marBottom w:val="0"/>
                      <w:divBdr>
                        <w:top w:val="none" w:sz="0" w:space="0" w:color="auto"/>
                        <w:left w:val="none" w:sz="0" w:space="0" w:color="auto"/>
                        <w:bottom w:val="none" w:sz="0" w:space="0" w:color="auto"/>
                        <w:right w:val="none" w:sz="0" w:space="0" w:color="auto"/>
                      </w:divBdr>
                    </w:div>
                  </w:divsChild>
                </w:div>
                <w:div w:id="941375311">
                  <w:marLeft w:val="0"/>
                  <w:marRight w:val="0"/>
                  <w:marTop w:val="0"/>
                  <w:marBottom w:val="0"/>
                  <w:divBdr>
                    <w:top w:val="none" w:sz="0" w:space="0" w:color="auto"/>
                    <w:left w:val="none" w:sz="0" w:space="0" w:color="auto"/>
                    <w:bottom w:val="none" w:sz="0" w:space="0" w:color="auto"/>
                    <w:right w:val="none" w:sz="0" w:space="0" w:color="auto"/>
                  </w:divBdr>
                  <w:divsChild>
                    <w:div w:id="1140807637">
                      <w:marLeft w:val="0"/>
                      <w:marRight w:val="0"/>
                      <w:marTop w:val="0"/>
                      <w:marBottom w:val="0"/>
                      <w:divBdr>
                        <w:top w:val="none" w:sz="0" w:space="0" w:color="auto"/>
                        <w:left w:val="none" w:sz="0" w:space="0" w:color="auto"/>
                        <w:bottom w:val="none" w:sz="0" w:space="0" w:color="auto"/>
                        <w:right w:val="none" w:sz="0" w:space="0" w:color="auto"/>
                      </w:divBdr>
                    </w:div>
                  </w:divsChild>
                </w:div>
                <w:div w:id="963727771">
                  <w:marLeft w:val="0"/>
                  <w:marRight w:val="0"/>
                  <w:marTop w:val="0"/>
                  <w:marBottom w:val="0"/>
                  <w:divBdr>
                    <w:top w:val="none" w:sz="0" w:space="0" w:color="auto"/>
                    <w:left w:val="none" w:sz="0" w:space="0" w:color="auto"/>
                    <w:bottom w:val="none" w:sz="0" w:space="0" w:color="auto"/>
                    <w:right w:val="none" w:sz="0" w:space="0" w:color="auto"/>
                  </w:divBdr>
                  <w:divsChild>
                    <w:div w:id="1258245707">
                      <w:marLeft w:val="0"/>
                      <w:marRight w:val="0"/>
                      <w:marTop w:val="0"/>
                      <w:marBottom w:val="0"/>
                      <w:divBdr>
                        <w:top w:val="none" w:sz="0" w:space="0" w:color="auto"/>
                        <w:left w:val="none" w:sz="0" w:space="0" w:color="auto"/>
                        <w:bottom w:val="none" w:sz="0" w:space="0" w:color="auto"/>
                        <w:right w:val="none" w:sz="0" w:space="0" w:color="auto"/>
                      </w:divBdr>
                    </w:div>
                  </w:divsChild>
                </w:div>
                <w:div w:id="1007516424">
                  <w:marLeft w:val="0"/>
                  <w:marRight w:val="0"/>
                  <w:marTop w:val="0"/>
                  <w:marBottom w:val="0"/>
                  <w:divBdr>
                    <w:top w:val="none" w:sz="0" w:space="0" w:color="auto"/>
                    <w:left w:val="none" w:sz="0" w:space="0" w:color="auto"/>
                    <w:bottom w:val="none" w:sz="0" w:space="0" w:color="auto"/>
                    <w:right w:val="none" w:sz="0" w:space="0" w:color="auto"/>
                  </w:divBdr>
                  <w:divsChild>
                    <w:div w:id="1836678908">
                      <w:marLeft w:val="0"/>
                      <w:marRight w:val="0"/>
                      <w:marTop w:val="0"/>
                      <w:marBottom w:val="0"/>
                      <w:divBdr>
                        <w:top w:val="none" w:sz="0" w:space="0" w:color="auto"/>
                        <w:left w:val="none" w:sz="0" w:space="0" w:color="auto"/>
                        <w:bottom w:val="none" w:sz="0" w:space="0" w:color="auto"/>
                        <w:right w:val="none" w:sz="0" w:space="0" w:color="auto"/>
                      </w:divBdr>
                    </w:div>
                  </w:divsChild>
                </w:div>
                <w:div w:id="1028094545">
                  <w:marLeft w:val="0"/>
                  <w:marRight w:val="0"/>
                  <w:marTop w:val="0"/>
                  <w:marBottom w:val="0"/>
                  <w:divBdr>
                    <w:top w:val="none" w:sz="0" w:space="0" w:color="auto"/>
                    <w:left w:val="none" w:sz="0" w:space="0" w:color="auto"/>
                    <w:bottom w:val="none" w:sz="0" w:space="0" w:color="auto"/>
                    <w:right w:val="none" w:sz="0" w:space="0" w:color="auto"/>
                  </w:divBdr>
                  <w:divsChild>
                    <w:div w:id="827598355">
                      <w:marLeft w:val="0"/>
                      <w:marRight w:val="0"/>
                      <w:marTop w:val="0"/>
                      <w:marBottom w:val="0"/>
                      <w:divBdr>
                        <w:top w:val="none" w:sz="0" w:space="0" w:color="auto"/>
                        <w:left w:val="none" w:sz="0" w:space="0" w:color="auto"/>
                        <w:bottom w:val="none" w:sz="0" w:space="0" w:color="auto"/>
                        <w:right w:val="none" w:sz="0" w:space="0" w:color="auto"/>
                      </w:divBdr>
                    </w:div>
                  </w:divsChild>
                </w:div>
                <w:div w:id="1068072467">
                  <w:marLeft w:val="0"/>
                  <w:marRight w:val="0"/>
                  <w:marTop w:val="0"/>
                  <w:marBottom w:val="0"/>
                  <w:divBdr>
                    <w:top w:val="none" w:sz="0" w:space="0" w:color="auto"/>
                    <w:left w:val="none" w:sz="0" w:space="0" w:color="auto"/>
                    <w:bottom w:val="none" w:sz="0" w:space="0" w:color="auto"/>
                    <w:right w:val="none" w:sz="0" w:space="0" w:color="auto"/>
                  </w:divBdr>
                  <w:divsChild>
                    <w:div w:id="1268269065">
                      <w:marLeft w:val="0"/>
                      <w:marRight w:val="0"/>
                      <w:marTop w:val="0"/>
                      <w:marBottom w:val="0"/>
                      <w:divBdr>
                        <w:top w:val="none" w:sz="0" w:space="0" w:color="auto"/>
                        <w:left w:val="none" w:sz="0" w:space="0" w:color="auto"/>
                        <w:bottom w:val="none" w:sz="0" w:space="0" w:color="auto"/>
                        <w:right w:val="none" w:sz="0" w:space="0" w:color="auto"/>
                      </w:divBdr>
                    </w:div>
                  </w:divsChild>
                </w:div>
                <w:div w:id="1082945930">
                  <w:marLeft w:val="0"/>
                  <w:marRight w:val="0"/>
                  <w:marTop w:val="0"/>
                  <w:marBottom w:val="0"/>
                  <w:divBdr>
                    <w:top w:val="none" w:sz="0" w:space="0" w:color="auto"/>
                    <w:left w:val="none" w:sz="0" w:space="0" w:color="auto"/>
                    <w:bottom w:val="none" w:sz="0" w:space="0" w:color="auto"/>
                    <w:right w:val="none" w:sz="0" w:space="0" w:color="auto"/>
                  </w:divBdr>
                  <w:divsChild>
                    <w:div w:id="465781763">
                      <w:marLeft w:val="0"/>
                      <w:marRight w:val="0"/>
                      <w:marTop w:val="0"/>
                      <w:marBottom w:val="0"/>
                      <w:divBdr>
                        <w:top w:val="none" w:sz="0" w:space="0" w:color="auto"/>
                        <w:left w:val="none" w:sz="0" w:space="0" w:color="auto"/>
                        <w:bottom w:val="none" w:sz="0" w:space="0" w:color="auto"/>
                        <w:right w:val="none" w:sz="0" w:space="0" w:color="auto"/>
                      </w:divBdr>
                    </w:div>
                  </w:divsChild>
                </w:div>
                <w:div w:id="1110274132">
                  <w:marLeft w:val="0"/>
                  <w:marRight w:val="0"/>
                  <w:marTop w:val="0"/>
                  <w:marBottom w:val="0"/>
                  <w:divBdr>
                    <w:top w:val="none" w:sz="0" w:space="0" w:color="auto"/>
                    <w:left w:val="none" w:sz="0" w:space="0" w:color="auto"/>
                    <w:bottom w:val="none" w:sz="0" w:space="0" w:color="auto"/>
                    <w:right w:val="none" w:sz="0" w:space="0" w:color="auto"/>
                  </w:divBdr>
                  <w:divsChild>
                    <w:div w:id="648248140">
                      <w:marLeft w:val="0"/>
                      <w:marRight w:val="0"/>
                      <w:marTop w:val="0"/>
                      <w:marBottom w:val="0"/>
                      <w:divBdr>
                        <w:top w:val="none" w:sz="0" w:space="0" w:color="auto"/>
                        <w:left w:val="none" w:sz="0" w:space="0" w:color="auto"/>
                        <w:bottom w:val="none" w:sz="0" w:space="0" w:color="auto"/>
                        <w:right w:val="none" w:sz="0" w:space="0" w:color="auto"/>
                      </w:divBdr>
                    </w:div>
                  </w:divsChild>
                </w:div>
                <w:div w:id="1151795258">
                  <w:marLeft w:val="0"/>
                  <w:marRight w:val="0"/>
                  <w:marTop w:val="0"/>
                  <w:marBottom w:val="0"/>
                  <w:divBdr>
                    <w:top w:val="none" w:sz="0" w:space="0" w:color="auto"/>
                    <w:left w:val="none" w:sz="0" w:space="0" w:color="auto"/>
                    <w:bottom w:val="none" w:sz="0" w:space="0" w:color="auto"/>
                    <w:right w:val="none" w:sz="0" w:space="0" w:color="auto"/>
                  </w:divBdr>
                  <w:divsChild>
                    <w:div w:id="1064567770">
                      <w:marLeft w:val="0"/>
                      <w:marRight w:val="0"/>
                      <w:marTop w:val="0"/>
                      <w:marBottom w:val="0"/>
                      <w:divBdr>
                        <w:top w:val="none" w:sz="0" w:space="0" w:color="auto"/>
                        <w:left w:val="none" w:sz="0" w:space="0" w:color="auto"/>
                        <w:bottom w:val="none" w:sz="0" w:space="0" w:color="auto"/>
                        <w:right w:val="none" w:sz="0" w:space="0" w:color="auto"/>
                      </w:divBdr>
                    </w:div>
                  </w:divsChild>
                </w:div>
                <w:div w:id="1184173835">
                  <w:marLeft w:val="0"/>
                  <w:marRight w:val="0"/>
                  <w:marTop w:val="0"/>
                  <w:marBottom w:val="0"/>
                  <w:divBdr>
                    <w:top w:val="none" w:sz="0" w:space="0" w:color="auto"/>
                    <w:left w:val="none" w:sz="0" w:space="0" w:color="auto"/>
                    <w:bottom w:val="none" w:sz="0" w:space="0" w:color="auto"/>
                    <w:right w:val="none" w:sz="0" w:space="0" w:color="auto"/>
                  </w:divBdr>
                  <w:divsChild>
                    <w:div w:id="2117559421">
                      <w:marLeft w:val="0"/>
                      <w:marRight w:val="0"/>
                      <w:marTop w:val="0"/>
                      <w:marBottom w:val="0"/>
                      <w:divBdr>
                        <w:top w:val="none" w:sz="0" w:space="0" w:color="auto"/>
                        <w:left w:val="none" w:sz="0" w:space="0" w:color="auto"/>
                        <w:bottom w:val="none" w:sz="0" w:space="0" w:color="auto"/>
                        <w:right w:val="none" w:sz="0" w:space="0" w:color="auto"/>
                      </w:divBdr>
                    </w:div>
                  </w:divsChild>
                </w:div>
                <w:div w:id="1283415239">
                  <w:marLeft w:val="0"/>
                  <w:marRight w:val="0"/>
                  <w:marTop w:val="0"/>
                  <w:marBottom w:val="0"/>
                  <w:divBdr>
                    <w:top w:val="none" w:sz="0" w:space="0" w:color="auto"/>
                    <w:left w:val="none" w:sz="0" w:space="0" w:color="auto"/>
                    <w:bottom w:val="none" w:sz="0" w:space="0" w:color="auto"/>
                    <w:right w:val="none" w:sz="0" w:space="0" w:color="auto"/>
                  </w:divBdr>
                  <w:divsChild>
                    <w:div w:id="525677870">
                      <w:marLeft w:val="0"/>
                      <w:marRight w:val="0"/>
                      <w:marTop w:val="0"/>
                      <w:marBottom w:val="0"/>
                      <w:divBdr>
                        <w:top w:val="none" w:sz="0" w:space="0" w:color="auto"/>
                        <w:left w:val="none" w:sz="0" w:space="0" w:color="auto"/>
                        <w:bottom w:val="none" w:sz="0" w:space="0" w:color="auto"/>
                        <w:right w:val="none" w:sz="0" w:space="0" w:color="auto"/>
                      </w:divBdr>
                    </w:div>
                  </w:divsChild>
                </w:div>
                <w:div w:id="1311711178">
                  <w:marLeft w:val="0"/>
                  <w:marRight w:val="0"/>
                  <w:marTop w:val="0"/>
                  <w:marBottom w:val="0"/>
                  <w:divBdr>
                    <w:top w:val="none" w:sz="0" w:space="0" w:color="auto"/>
                    <w:left w:val="none" w:sz="0" w:space="0" w:color="auto"/>
                    <w:bottom w:val="none" w:sz="0" w:space="0" w:color="auto"/>
                    <w:right w:val="none" w:sz="0" w:space="0" w:color="auto"/>
                  </w:divBdr>
                  <w:divsChild>
                    <w:div w:id="261956489">
                      <w:marLeft w:val="0"/>
                      <w:marRight w:val="0"/>
                      <w:marTop w:val="0"/>
                      <w:marBottom w:val="0"/>
                      <w:divBdr>
                        <w:top w:val="none" w:sz="0" w:space="0" w:color="auto"/>
                        <w:left w:val="none" w:sz="0" w:space="0" w:color="auto"/>
                        <w:bottom w:val="none" w:sz="0" w:space="0" w:color="auto"/>
                        <w:right w:val="none" w:sz="0" w:space="0" w:color="auto"/>
                      </w:divBdr>
                    </w:div>
                  </w:divsChild>
                </w:div>
                <w:div w:id="1388603654">
                  <w:marLeft w:val="0"/>
                  <w:marRight w:val="0"/>
                  <w:marTop w:val="0"/>
                  <w:marBottom w:val="0"/>
                  <w:divBdr>
                    <w:top w:val="none" w:sz="0" w:space="0" w:color="auto"/>
                    <w:left w:val="none" w:sz="0" w:space="0" w:color="auto"/>
                    <w:bottom w:val="none" w:sz="0" w:space="0" w:color="auto"/>
                    <w:right w:val="none" w:sz="0" w:space="0" w:color="auto"/>
                  </w:divBdr>
                  <w:divsChild>
                    <w:div w:id="1644502907">
                      <w:marLeft w:val="0"/>
                      <w:marRight w:val="0"/>
                      <w:marTop w:val="0"/>
                      <w:marBottom w:val="0"/>
                      <w:divBdr>
                        <w:top w:val="none" w:sz="0" w:space="0" w:color="auto"/>
                        <w:left w:val="none" w:sz="0" w:space="0" w:color="auto"/>
                        <w:bottom w:val="none" w:sz="0" w:space="0" w:color="auto"/>
                        <w:right w:val="none" w:sz="0" w:space="0" w:color="auto"/>
                      </w:divBdr>
                    </w:div>
                  </w:divsChild>
                </w:div>
                <w:div w:id="1552767068">
                  <w:marLeft w:val="0"/>
                  <w:marRight w:val="0"/>
                  <w:marTop w:val="0"/>
                  <w:marBottom w:val="0"/>
                  <w:divBdr>
                    <w:top w:val="none" w:sz="0" w:space="0" w:color="auto"/>
                    <w:left w:val="none" w:sz="0" w:space="0" w:color="auto"/>
                    <w:bottom w:val="none" w:sz="0" w:space="0" w:color="auto"/>
                    <w:right w:val="none" w:sz="0" w:space="0" w:color="auto"/>
                  </w:divBdr>
                  <w:divsChild>
                    <w:div w:id="1414279667">
                      <w:marLeft w:val="0"/>
                      <w:marRight w:val="0"/>
                      <w:marTop w:val="0"/>
                      <w:marBottom w:val="0"/>
                      <w:divBdr>
                        <w:top w:val="none" w:sz="0" w:space="0" w:color="auto"/>
                        <w:left w:val="none" w:sz="0" w:space="0" w:color="auto"/>
                        <w:bottom w:val="none" w:sz="0" w:space="0" w:color="auto"/>
                        <w:right w:val="none" w:sz="0" w:space="0" w:color="auto"/>
                      </w:divBdr>
                    </w:div>
                  </w:divsChild>
                </w:div>
                <w:div w:id="1663662733">
                  <w:marLeft w:val="0"/>
                  <w:marRight w:val="0"/>
                  <w:marTop w:val="0"/>
                  <w:marBottom w:val="0"/>
                  <w:divBdr>
                    <w:top w:val="none" w:sz="0" w:space="0" w:color="auto"/>
                    <w:left w:val="none" w:sz="0" w:space="0" w:color="auto"/>
                    <w:bottom w:val="none" w:sz="0" w:space="0" w:color="auto"/>
                    <w:right w:val="none" w:sz="0" w:space="0" w:color="auto"/>
                  </w:divBdr>
                  <w:divsChild>
                    <w:div w:id="1873612857">
                      <w:marLeft w:val="0"/>
                      <w:marRight w:val="0"/>
                      <w:marTop w:val="0"/>
                      <w:marBottom w:val="0"/>
                      <w:divBdr>
                        <w:top w:val="none" w:sz="0" w:space="0" w:color="auto"/>
                        <w:left w:val="none" w:sz="0" w:space="0" w:color="auto"/>
                        <w:bottom w:val="none" w:sz="0" w:space="0" w:color="auto"/>
                        <w:right w:val="none" w:sz="0" w:space="0" w:color="auto"/>
                      </w:divBdr>
                    </w:div>
                  </w:divsChild>
                </w:div>
                <w:div w:id="1683583839">
                  <w:marLeft w:val="0"/>
                  <w:marRight w:val="0"/>
                  <w:marTop w:val="0"/>
                  <w:marBottom w:val="0"/>
                  <w:divBdr>
                    <w:top w:val="none" w:sz="0" w:space="0" w:color="auto"/>
                    <w:left w:val="none" w:sz="0" w:space="0" w:color="auto"/>
                    <w:bottom w:val="none" w:sz="0" w:space="0" w:color="auto"/>
                    <w:right w:val="none" w:sz="0" w:space="0" w:color="auto"/>
                  </w:divBdr>
                  <w:divsChild>
                    <w:div w:id="1814592747">
                      <w:marLeft w:val="0"/>
                      <w:marRight w:val="0"/>
                      <w:marTop w:val="0"/>
                      <w:marBottom w:val="0"/>
                      <w:divBdr>
                        <w:top w:val="none" w:sz="0" w:space="0" w:color="auto"/>
                        <w:left w:val="none" w:sz="0" w:space="0" w:color="auto"/>
                        <w:bottom w:val="none" w:sz="0" w:space="0" w:color="auto"/>
                        <w:right w:val="none" w:sz="0" w:space="0" w:color="auto"/>
                      </w:divBdr>
                    </w:div>
                  </w:divsChild>
                </w:div>
                <w:div w:id="1694727989">
                  <w:marLeft w:val="0"/>
                  <w:marRight w:val="0"/>
                  <w:marTop w:val="0"/>
                  <w:marBottom w:val="0"/>
                  <w:divBdr>
                    <w:top w:val="none" w:sz="0" w:space="0" w:color="auto"/>
                    <w:left w:val="none" w:sz="0" w:space="0" w:color="auto"/>
                    <w:bottom w:val="none" w:sz="0" w:space="0" w:color="auto"/>
                    <w:right w:val="none" w:sz="0" w:space="0" w:color="auto"/>
                  </w:divBdr>
                  <w:divsChild>
                    <w:div w:id="819687541">
                      <w:marLeft w:val="0"/>
                      <w:marRight w:val="0"/>
                      <w:marTop w:val="0"/>
                      <w:marBottom w:val="0"/>
                      <w:divBdr>
                        <w:top w:val="none" w:sz="0" w:space="0" w:color="auto"/>
                        <w:left w:val="none" w:sz="0" w:space="0" w:color="auto"/>
                        <w:bottom w:val="none" w:sz="0" w:space="0" w:color="auto"/>
                        <w:right w:val="none" w:sz="0" w:space="0" w:color="auto"/>
                      </w:divBdr>
                    </w:div>
                  </w:divsChild>
                </w:div>
                <w:div w:id="1832023609">
                  <w:marLeft w:val="0"/>
                  <w:marRight w:val="0"/>
                  <w:marTop w:val="0"/>
                  <w:marBottom w:val="0"/>
                  <w:divBdr>
                    <w:top w:val="none" w:sz="0" w:space="0" w:color="auto"/>
                    <w:left w:val="none" w:sz="0" w:space="0" w:color="auto"/>
                    <w:bottom w:val="none" w:sz="0" w:space="0" w:color="auto"/>
                    <w:right w:val="none" w:sz="0" w:space="0" w:color="auto"/>
                  </w:divBdr>
                  <w:divsChild>
                    <w:div w:id="24017741">
                      <w:marLeft w:val="0"/>
                      <w:marRight w:val="0"/>
                      <w:marTop w:val="0"/>
                      <w:marBottom w:val="0"/>
                      <w:divBdr>
                        <w:top w:val="none" w:sz="0" w:space="0" w:color="auto"/>
                        <w:left w:val="none" w:sz="0" w:space="0" w:color="auto"/>
                        <w:bottom w:val="none" w:sz="0" w:space="0" w:color="auto"/>
                        <w:right w:val="none" w:sz="0" w:space="0" w:color="auto"/>
                      </w:divBdr>
                    </w:div>
                  </w:divsChild>
                </w:div>
                <w:div w:id="1837066529">
                  <w:marLeft w:val="0"/>
                  <w:marRight w:val="0"/>
                  <w:marTop w:val="0"/>
                  <w:marBottom w:val="0"/>
                  <w:divBdr>
                    <w:top w:val="none" w:sz="0" w:space="0" w:color="auto"/>
                    <w:left w:val="none" w:sz="0" w:space="0" w:color="auto"/>
                    <w:bottom w:val="none" w:sz="0" w:space="0" w:color="auto"/>
                    <w:right w:val="none" w:sz="0" w:space="0" w:color="auto"/>
                  </w:divBdr>
                  <w:divsChild>
                    <w:div w:id="984630133">
                      <w:marLeft w:val="0"/>
                      <w:marRight w:val="0"/>
                      <w:marTop w:val="0"/>
                      <w:marBottom w:val="0"/>
                      <w:divBdr>
                        <w:top w:val="none" w:sz="0" w:space="0" w:color="auto"/>
                        <w:left w:val="none" w:sz="0" w:space="0" w:color="auto"/>
                        <w:bottom w:val="none" w:sz="0" w:space="0" w:color="auto"/>
                        <w:right w:val="none" w:sz="0" w:space="0" w:color="auto"/>
                      </w:divBdr>
                    </w:div>
                  </w:divsChild>
                </w:div>
                <w:div w:id="1878080243">
                  <w:marLeft w:val="0"/>
                  <w:marRight w:val="0"/>
                  <w:marTop w:val="0"/>
                  <w:marBottom w:val="0"/>
                  <w:divBdr>
                    <w:top w:val="none" w:sz="0" w:space="0" w:color="auto"/>
                    <w:left w:val="none" w:sz="0" w:space="0" w:color="auto"/>
                    <w:bottom w:val="none" w:sz="0" w:space="0" w:color="auto"/>
                    <w:right w:val="none" w:sz="0" w:space="0" w:color="auto"/>
                  </w:divBdr>
                  <w:divsChild>
                    <w:div w:id="1403600923">
                      <w:marLeft w:val="0"/>
                      <w:marRight w:val="0"/>
                      <w:marTop w:val="0"/>
                      <w:marBottom w:val="0"/>
                      <w:divBdr>
                        <w:top w:val="none" w:sz="0" w:space="0" w:color="auto"/>
                        <w:left w:val="none" w:sz="0" w:space="0" w:color="auto"/>
                        <w:bottom w:val="none" w:sz="0" w:space="0" w:color="auto"/>
                        <w:right w:val="none" w:sz="0" w:space="0" w:color="auto"/>
                      </w:divBdr>
                    </w:div>
                  </w:divsChild>
                </w:div>
                <w:div w:id="1878540583">
                  <w:marLeft w:val="0"/>
                  <w:marRight w:val="0"/>
                  <w:marTop w:val="0"/>
                  <w:marBottom w:val="0"/>
                  <w:divBdr>
                    <w:top w:val="none" w:sz="0" w:space="0" w:color="auto"/>
                    <w:left w:val="none" w:sz="0" w:space="0" w:color="auto"/>
                    <w:bottom w:val="none" w:sz="0" w:space="0" w:color="auto"/>
                    <w:right w:val="none" w:sz="0" w:space="0" w:color="auto"/>
                  </w:divBdr>
                  <w:divsChild>
                    <w:div w:id="757092851">
                      <w:marLeft w:val="0"/>
                      <w:marRight w:val="0"/>
                      <w:marTop w:val="0"/>
                      <w:marBottom w:val="0"/>
                      <w:divBdr>
                        <w:top w:val="none" w:sz="0" w:space="0" w:color="auto"/>
                        <w:left w:val="none" w:sz="0" w:space="0" w:color="auto"/>
                        <w:bottom w:val="none" w:sz="0" w:space="0" w:color="auto"/>
                        <w:right w:val="none" w:sz="0" w:space="0" w:color="auto"/>
                      </w:divBdr>
                    </w:div>
                  </w:divsChild>
                </w:div>
                <w:div w:id="1887259347">
                  <w:marLeft w:val="0"/>
                  <w:marRight w:val="0"/>
                  <w:marTop w:val="0"/>
                  <w:marBottom w:val="0"/>
                  <w:divBdr>
                    <w:top w:val="none" w:sz="0" w:space="0" w:color="auto"/>
                    <w:left w:val="none" w:sz="0" w:space="0" w:color="auto"/>
                    <w:bottom w:val="none" w:sz="0" w:space="0" w:color="auto"/>
                    <w:right w:val="none" w:sz="0" w:space="0" w:color="auto"/>
                  </w:divBdr>
                  <w:divsChild>
                    <w:div w:id="241525069">
                      <w:marLeft w:val="0"/>
                      <w:marRight w:val="0"/>
                      <w:marTop w:val="0"/>
                      <w:marBottom w:val="0"/>
                      <w:divBdr>
                        <w:top w:val="none" w:sz="0" w:space="0" w:color="auto"/>
                        <w:left w:val="none" w:sz="0" w:space="0" w:color="auto"/>
                        <w:bottom w:val="none" w:sz="0" w:space="0" w:color="auto"/>
                        <w:right w:val="none" w:sz="0" w:space="0" w:color="auto"/>
                      </w:divBdr>
                    </w:div>
                  </w:divsChild>
                </w:div>
                <w:div w:id="1894734726">
                  <w:marLeft w:val="0"/>
                  <w:marRight w:val="0"/>
                  <w:marTop w:val="0"/>
                  <w:marBottom w:val="0"/>
                  <w:divBdr>
                    <w:top w:val="none" w:sz="0" w:space="0" w:color="auto"/>
                    <w:left w:val="none" w:sz="0" w:space="0" w:color="auto"/>
                    <w:bottom w:val="none" w:sz="0" w:space="0" w:color="auto"/>
                    <w:right w:val="none" w:sz="0" w:space="0" w:color="auto"/>
                  </w:divBdr>
                  <w:divsChild>
                    <w:div w:id="1572697266">
                      <w:marLeft w:val="0"/>
                      <w:marRight w:val="0"/>
                      <w:marTop w:val="0"/>
                      <w:marBottom w:val="0"/>
                      <w:divBdr>
                        <w:top w:val="none" w:sz="0" w:space="0" w:color="auto"/>
                        <w:left w:val="none" w:sz="0" w:space="0" w:color="auto"/>
                        <w:bottom w:val="none" w:sz="0" w:space="0" w:color="auto"/>
                        <w:right w:val="none" w:sz="0" w:space="0" w:color="auto"/>
                      </w:divBdr>
                    </w:div>
                  </w:divsChild>
                </w:div>
                <w:div w:id="1899631502">
                  <w:marLeft w:val="0"/>
                  <w:marRight w:val="0"/>
                  <w:marTop w:val="0"/>
                  <w:marBottom w:val="0"/>
                  <w:divBdr>
                    <w:top w:val="none" w:sz="0" w:space="0" w:color="auto"/>
                    <w:left w:val="none" w:sz="0" w:space="0" w:color="auto"/>
                    <w:bottom w:val="none" w:sz="0" w:space="0" w:color="auto"/>
                    <w:right w:val="none" w:sz="0" w:space="0" w:color="auto"/>
                  </w:divBdr>
                  <w:divsChild>
                    <w:div w:id="962538819">
                      <w:marLeft w:val="0"/>
                      <w:marRight w:val="0"/>
                      <w:marTop w:val="0"/>
                      <w:marBottom w:val="0"/>
                      <w:divBdr>
                        <w:top w:val="none" w:sz="0" w:space="0" w:color="auto"/>
                        <w:left w:val="none" w:sz="0" w:space="0" w:color="auto"/>
                        <w:bottom w:val="none" w:sz="0" w:space="0" w:color="auto"/>
                        <w:right w:val="none" w:sz="0" w:space="0" w:color="auto"/>
                      </w:divBdr>
                    </w:div>
                  </w:divsChild>
                </w:div>
                <w:div w:id="2034375897">
                  <w:marLeft w:val="0"/>
                  <w:marRight w:val="0"/>
                  <w:marTop w:val="0"/>
                  <w:marBottom w:val="0"/>
                  <w:divBdr>
                    <w:top w:val="none" w:sz="0" w:space="0" w:color="auto"/>
                    <w:left w:val="none" w:sz="0" w:space="0" w:color="auto"/>
                    <w:bottom w:val="none" w:sz="0" w:space="0" w:color="auto"/>
                    <w:right w:val="none" w:sz="0" w:space="0" w:color="auto"/>
                  </w:divBdr>
                  <w:divsChild>
                    <w:div w:id="468286139">
                      <w:marLeft w:val="0"/>
                      <w:marRight w:val="0"/>
                      <w:marTop w:val="0"/>
                      <w:marBottom w:val="0"/>
                      <w:divBdr>
                        <w:top w:val="none" w:sz="0" w:space="0" w:color="auto"/>
                        <w:left w:val="none" w:sz="0" w:space="0" w:color="auto"/>
                        <w:bottom w:val="none" w:sz="0" w:space="0" w:color="auto"/>
                        <w:right w:val="none" w:sz="0" w:space="0" w:color="auto"/>
                      </w:divBdr>
                    </w:div>
                  </w:divsChild>
                </w:div>
                <w:div w:id="2085639471">
                  <w:marLeft w:val="0"/>
                  <w:marRight w:val="0"/>
                  <w:marTop w:val="0"/>
                  <w:marBottom w:val="0"/>
                  <w:divBdr>
                    <w:top w:val="none" w:sz="0" w:space="0" w:color="auto"/>
                    <w:left w:val="none" w:sz="0" w:space="0" w:color="auto"/>
                    <w:bottom w:val="none" w:sz="0" w:space="0" w:color="auto"/>
                    <w:right w:val="none" w:sz="0" w:space="0" w:color="auto"/>
                  </w:divBdr>
                  <w:divsChild>
                    <w:div w:id="129445070">
                      <w:marLeft w:val="0"/>
                      <w:marRight w:val="0"/>
                      <w:marTop w:val="0"/>
                      <w:marBottom w:val="0"/>
                      <w:divBdr>
                        <w:top w:val="none" w:sz="0" w:space="0" w:color="auto"/>
                        <w:left w:val="none" w:sz="0" w:space="0" w:color="auto"/>
                        <w:bottom w:val="none" w:sz="0" w:space="0" w:color="auto"/>
                        <w:right w:val="none" w:sz="0" w:space="0" w:color="auto"/>
                      </w:divBdr>
                    </w:div>
                  </w:divsChild>
                </w:div>
                <w:div w:id="2088839557">
                  <w:marLeft w:val="0"/>
                  <w:marRight w:val="0"/>
                  <w:marTop w:val="0"/>
                  <w:marBottom w:val="0"/>
                  <w:divBdr>
                    <w:top w:val="none" w:sz="0" w:space="0" w:color="auto"/>
                    <w:left w:val="none" w:sz="0" w:space="0" w:color="auto"/>
                    <w:bottom w:val="none" w:sz="0" w:space="0" w:color="auto"/>
                    <w:right w:val="none" w:sz="0" w:space="0" w:color="auto"/>
                  </w:divBdr>
                  <w:divsChild>
                    <w:div w:id="4258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942668">
          <w:marLeft w:val="0"/>
          <w:marRight w:val="0"/>
          <w:marTop w:val="0"/>
          <w:marBottom w:val="0"/>
          <w:divBdr>
            <w:top w:val="none" w:sz="0" w:space="0" w:color="auto"/>
            <w:left w:val="none" w:sz="0" w:space="0" w:color="auto"/>
            <w:bottom w:val="none" w:sz="0" w:space="0" w:color="auto"/>
            <w:right w:val="none" w:sz="0" w:space="0" w:color="auto"/>
          </w:divBdr>
        </w:div>
        <w:div w:id="1974946780">
          <w:marLeft w:val="0"/>
          <w:marRight w:val="0"/>
          <w:marTop w:val="0"/>
          <w:marBottom w:val="0"/>
          <w:divBdr>
            <w:top w:val="none" w:sz="0" w:space="0" w:color="auto"/>
            <w:left w:val="none" w:sz="0" w:space="0" w:color="auto"/>
            <w:bottom w:val="none" w:sz="0" w:space="0" w:color="auto"/>
            <w:right w:val="none" w:sz="0" w:space="0" w:color="auto"/>
          </w:divBdr>
        </w:div>
      </w:divsChild>
    </w:div>
    <w:div w:id="1192107570">
      <w:bodyDiv w:val="1"/>
      <w:marLeft w:val="0"/>
      <w:marRight w:val="0"/>
      <w:marTop w:val="0"/>
      <w:marBottom w:val="0"/>
      <w:divBdr>
        <w:top w:val="none" w:sz="0" w:space="0" w:color="auto"/>
        <w:left w:val="none" w:sz="0" w:space="0" w:color="auto"/>
        <w:bottom w:val="none" w:sz="0" w:space="0" w:color="auto"/>
        <w:right w:val="none" w:sz="0" w:space="0" w:color="auto"/>
      </w:divBdr>
    </w:div>
    <w:div w:id="1197885004">
      <w:bodyDiv w:val="1"/>
      <w:marLeft w:val="0"/>
      <w:marRight w:val="0"/>
      <w:marTop w:val="0"/>
      <w:marBottom w:val="0"/>
      <w:divBdr>
        <w:top w:val="none" w:sz="0" w:space="0" w:color="auto"/>
        <w:left w:val="none" w:sz="0" w:space="0" w:color="auto"/>
        <w:bottom w:val="none" w:sz="0" w:space="0" w:color="auto"/>
        <w:right w:val="none" w:sz="0" w:space="0" w:color="auto"/>
      </w:divBdr>
    </w:div>
    <w:div w:id="1244146993">
      <w:bodyDiv w:val="1"/>
      <w:marLeft w:val="0"/>
      <w:marRight w:val="0"/>
      <w:marTop w:val="0"/>
      <w:marBottom w:val="0"/>
      <w:divBdr>
        <w:top w:val="none" w:sz="0" w:space="0" w:color="auto"/>
        <w:left w:val="none" w:sz="0" w:space="0" w:color="auto"/>
        <w:bottom w:val="none" w:sz="0" w:space="0" w:color="auto"/>
        <w:right w:val="none" w:sz="0" w:space="0" w:color="auto"/>
      </w:divBdr>
    </w:div>
    <w:div w:id="1285112636">
      <w:bodyDiv w:val="1"/>
      <w:marLeft w:val="0"/>
      <w:marRight w:val="0"/>
      <w:marTop w:val="0"/>
      <w:marBottom w:val="0"/>
      <w:divBdr>
        <w:top w:val="none" w:sz="0" w:space="0" w:color="auto"/>
        <w:left w:val="none" w:sz="0" w:space="0" w:color="auto"/>
        <w:bottom w:val="none" w:sz="0" w:space="0" w:color="auto"/>
        <w:right w:val="none" w:sz="0" w:space="0" w:color="auto"/>
      </w:divBdr>
    </w:div>
    <w:div w:id="1334184651">
      <w:bodyDiv w:val="1"/>
      <w:marLeft w:val="0"/>
      <w:marRight w:val="0"/>
      <w:marTop w:val="0"/>
      <w:marBottom w:val="0"/>
      <w:divBdr>
        <w:top w:val="none" w:sz="0" w:space="0" w:color="auto"/>
        <w:left w:val="none" w:sz="0" w:space="0" w:color="auto"/>
        <w:bottom w:val="none" w:sz="0" w:space="0" w:color="auto"/>
        <w:right w:val="none" w:sz="0" w:space="0" w:color="auto"/>
      </w:divBdr>
    </w:div>
    <w:div w:id="1354569424">
      <w:bodyDiv w:val="1"/>
      <w:marLeft w:val="0"/>
      <w:marRight w:val="0"/>
      <w:marTop w:val="0"/>
      <w:marBottom w:val="0"/>
      <w:divBdr>
        <w:top w:val="none" w:sz="0" w:space="0" w:color="auto"/>
        <w:left w:val="none" w:sz="0" w:space="0" w:color="auto"/>
        <w:bottom w:val="none" w:sz="0" w:space="0" w:color="auto"/>
        <w:right w:val="none" w:sz="0" w:space="0" w:color="auto"/>
      </w:divBdr>
    </w:div>
    <w:div w:id="1372421237">
      <w:bodyDiv w:val="1"/>
      <w:marLeft w:val="0"/>
      <w:marRight w:val="0"/>
      <w:marTop w:val="0"/>
      <w:marBottom w:val="0"/>
      <w:divBdr>
        <w:top w:val="none" w:sz="0" w:space="0" w:color="auto"/>
        <w:left w:val="none" w:sz="0" w:space="0" w:color="auto"/>
        <w:bottom w:val="none" w:sz="0" w:space="0" w:color="auto"/>
        <w:right w:val="none" w:sz="0" w:space="0" w:color="auto"/>
      </w:divBdr>
    </w:div>
    <w:div w:id="1386297495">
      <w:bodyDiv w:val="1"/>
      <w:marLeft w:val="0"/>
      <w:marRight w:val="0"/>
      <w:marTop w:val="0"/>
      <w:marBottom w:val="0"/>
      <w:divBdr>
        <w:top w:val="none" w:sz="0" w:space="0" w:color="auto"/>
        <w:left w:val="none" w:sz="0" w:space="0" w:color="auto"/>
        <w:bottom w:val="none" w:sz="0" w:space="0" w:color="auto"/>
        <w:right w:val="none" w:sz="0" w:space="0" w:color="auto"/>
      </w:divBdr>
    </w:div>
    <w:div w:id="1398164822">
      <w:bodyDiv w:val="1"/>
      <w:marLeft w:val="0"/>
      <w:marRight w:val="0"/>
      <w:marTop w:val="0"/>
      <w:marBottom w:val="0"/>
      <w:divBdr>
        <w:top w:val="none" w:sz="0" w:space="0" w:color="auto"/>
        <w:left w:val="none" w:sz="0" w:space="0" w:color="auto"/>
        <w:bottom w:val="none" w:sz="0" w:space="0" w:color="auto"/>
        <w:right w:val="none" w:sz="0" w:space="0" w:color="auto"/>
      </w:divBdr>
    </w:div>
    <w:div w:id="1424957072">
      <w:bodyDiv w:val="1"/>
      <w:marLeft w:val="0"/>
      <w:marRight w:val="0"/>
      <w:marTop w:val="0"/>
      <w:marBottom w:val="0"/>
      <w:divBdr>
        <w:top w:val="none" w:sz="0" w:space="0" w:color="auto"/>
        <w:left w:val="none" w:sz="0" w:space="0" w:color="auto"/>
        <w:bottom w:val="none" w:sz="0" w:space="0" w:color="auto"/>
        <w:right w:val="none" w:sz="0" w:space="0" w:color="auto"/>
      </w:divBdr>
    </w:div>
    <w:div w:id="1494485786">
      <w:bodyDiv w:val="1"/>
      <w:marLeft w:val="0"/>
      <w:marRight w:val="0"/>
      <w:marTop w:val="0"/>
      <w:marBottom w:val="0"/>
      <w:divBdr>
        <w:top w:val="none" w:sz="0" w:space="0" w:color="auto"/>
        <w:left w:val="none" w:sz="0" w:space="0" w:color="auto"/>
        <w:bottom w:val="none" w:sz="0" w:space="0" w:color="auto"/>
        <w:right w:val="none" w:sz="0" w:space="0" w:color="auto"/>
      </w:divBdr>
    </w:div>
    <w:div w:id="1515339696">
      <w:bodyDiv w:val="1"/>
      <w:marLeft w:val="0"/>
      <w:marRight w:val="0"/>
      <w:marTop w:val="0"/>
      <w:marBottom w:val="0"/>
      <w:divBdr>
        <w:top w:val="none" w:sz="0" w:space="0" w:color="auto"/>
        <w:left w:val="none" w:sz="0" w:space="0" w:color="auto"/>
        <w:bottom w:val="none" w:sz="0" w:space="0" w:color="auto"/>
        <w:right w:val="none" w:sz="0" w:space="0" w:color="auto"/>
      </w:divBdr>
    </w:div>
    <w:div w:id="1529097169">
      <w:bodyDiv w:val="1"/>
      <w:marLeft w:val="0"/>
      <w:marRight w:val="0"/>
      <w:marTop w:val="0"/>
      <w:marBottom w:val="0"/>
      <w:divBdr>
        <w:top w:val="none" w:sz="0" w:space="0" w:color="auto"/>
        <w:left w:val="none" w:sz="0" w:space="0" w:color="auto"/>
        <w:bottom w:val="none" w:sz="0" w:space="0" w:color="auto"/>
        <w:right w:val="none" w:sz="0" w:space="0" w:color="auto"/>
      </w:divBdr>
    </w:div>
    <w:div w:id="1536885962">
      <w:bodyDiv w:val="1"/>
      <w:marLeft w:val="0"/>
      <w:marRight w:val="0"/>
      <w:marTop w:val="0"/>
      <w:marBottom w:val="0"/>
      <w:divBdr>
        <w:top w:val="none" w:sz="0" w:space="0" w:color="auto"/>
        <w:left w:val="none" w:sz="0" w:space="0" w:color="auto"/>
        <w:bottom w:val="none" w:sz="0" w:space="0" w:color="auto"/>
        <w:right w:val="none" w:sz="0" w:space="0" w:color="auto"/>
      </w:divBdr>
    </w:div>
    <w:div w:id="1575823800">
      <w:bodyDiv w:val="1"/>
      <w:marLeft w:val="0"/>
      <w:marRight w:val="0"/>
      <w:marTop w:val="0"/>
      <w:marBottom w:val="0"/>
      <w:divBdr>
        <w:top w:val="none" w:sz="0" w:space="0" w:color="auto"/>
        <w:left w:val="none" w:sz="0" w:space="0" w:color="auto"/>
        <w:bottom w:val="none" w:sz="0" w:space="0" w:color="auto"/>
        <w:right w:val="none" w:sz="0" w:space="0" w:color="auto"/>
      </w:divBdr>
    </w:div>
    <w:div w:id="1576403215">
      <w:bodyDiv w:val="1"/>
      <w:marLeft w:val="0"/>
      <w:marRight w:val="0"/>
      <w:marTop w:val="0"/>
      <w:marBottom w:val="0"/>
      <w:divBdr>
        <w:top w:val="none" w:sz="0" w:space="0" w:color="auto"/>
        <w:left w:val="none" w:sz="0" w:space="0" w:color="auto"/>
        <w:bottom w:val="none" w:sz="0" w:space="0" w:color="auto"/>
        <w:right w:val="none" w:sz="0" w:space="0" w:color="auto"/>
      </w:divBdr>
    </w:div>
    <w:div w:id="1631400548">
      <w:bodyDiv w:val="1"/>
      <w:marLeft w:val="0"/>
      <w:marRight w:val="0"/>
      <w:marTop w:val="0"/>
      <w:marBottom w:val="0"/>
      <w:divBdr>
        <w:top w:val="none" w:sz="0" w:space="0" w:color="auto"/>
        <w:left w:val="none" w:sz="0" w:space="0" w:color="auto"/>
        <w:bottom w:val="none" w:sz="0" w:space="0" w:color="auto"/>
        <w:right w:val="none" w:sz="0" w:space="0" w:color="auto"/>
      </w:divBdr>
    </w:div>
    <w:div w:id="1696884431">
      <w:bodyDiv w:val="1"/>
      <w:marLeft w:val="0"/>
      <w:marRight w:val="0"/>
      <w:marTop w:val="0"/>
      <w:marBottom w:val="0"/>
      <w:divBdr>
        <w:top w:val="none" w:sz="0" w:space="0" w:color="auto"/>
        <w:left w:val="none" w:sz="0" w:space="0" w:color="auto"/>
        <w:bottom w:val="none" w:sz="0" w:space="0" w:color="auto"/>
        <w:right w:val="none" w:sz="0" w:space="0" w:color="auto"/>
      </w:divBdr>
    </w:div>
    <w:div w:id="1713578340">
      <w:bodyDiv w:val="1"/>
      <w:marLeft w:val="0"/>
      <w:marRight w:val="0"/>
      <w:marTop w:val="0"/>
      <w:marBottom w:val="0"/>
      <w:divBdr>
        <w:top w:val="none" w:sz="0" w:space="0" w:color="auto"/>
        <w:left w:val="none" w:sz="0" w:space="0" w:color="auto"/>
        <w:bottom w:val="none" w:sz="0" w:space="0" w:color="auto"/>
        <w:right w:val="none" w:sz="0" w:space="0" w:color="auto"/>
      </w:divBdr>
    </w:div>
    <w:div w:id="1726682269">
      <w:bodyDiv w:val="1"/>
      <w:marLeft w:val="0"/>
      <w:marRight w:val="0"/>
      <w:marTop w:val="0"/>
      <w:marBottom w:val="0"/>
      <w:divBdr>
        <w:top w:val="none" w:sz="0" w:space="0" w:color="auto"/>
        <w:left w:val="none" w:sz="0" w:space="0" w:color="auto"/>
        <w:bottom w:val="none" w:sz="0" w:space="0" w:color="auto"/>
        <w:right w:val="none" w:sz="0" w:space="0" w:color="auto"/>
      </w:divBdr>
    </w:div>
    <w:div w:id="1734812226">
      <w:bodyDiv w:val="1"/>
      <w:marLeft w:val="0"/>
      <w:marRight w:val="0"/>
      <w:marTop w:val="0"/>
      <w:marBottom w:val="0"/>
      <w:divBdr>
        <w:top w:val="none" w:sz="0" w:space="0" w:color="auto"/>
        <w:left w:val="none" w:sz="0" w:space="0" w:color="auto"/>
        <w:bottom w:val="none" w:sz="0" w:space="0" w:color="auto"/>
        <w:right w:val="none" w:sz="0" w:space="0" w:color="auto"/>
      </w:divBdr>
    </w:div>
    <w:div w:id="1747149532">
      <w:bodyDiv w:val="1"/>
      <w:marLeft w:val="0"/>
      <w:marRight w:val="0"/>
      <w:marTop w:val="0"/>
      <w:marBottom w:val="0"/>
      <w:divBdr>
        <w:top w:val="none" w:sz="0" w:space="0" w:color="auto"/>
        <w:left w:val="none" w:sz="0" w:space="0" w:color="auto"/>
        <w:bottom w:val="none" w:sz="0" w:space="0" w:color="auto"/>
        <w:right w:val="none" w:sz="0" w:space="0" w:color="auto"/>
      </w:divBdr>
    </w:div>
    <w:div w:id="1827358451">
      <w:bodyDiv w:val="1"/>
      <w:marLeft w:val="0"/>
      <w:marRight w:val="0"/>
      <w:marTop w:val="0"/>
      <w:marBottom w:val="0"/>
      <w:divBdr>
        <w:top w:val="none" w:sz="0" w:space="0" w:color="auto"/>
        <w:left w:val="none" w:sz="0" w:space="0" w:color="auto"/>
        <w:bottom w:val="none" w:sz="0" w:space="0" w:color="auto"/>
        <w:right w:val="none" w:sz="0" w:space="0" w:color="auto"/>
      </w:divBdr>
      <w:divsChild>
        <w:div w:id="45107045">
          <w:marLeft w:val="0"/>
          <w:marRight w:val="0"/>
          <w:marTop w:val="0"/>
          <w:marBottom w:val="0"/>
          <w:divBdr>
            <w:top w:val="none" w:sz="0" w:space="0" w:color="auto"/>
            <w:left w:val="none" w:sz="0" w:space="0" w:color="auto"/>
            <w:bottom w:val="none" w:sz="0" w:space="0" w:color="auto"/>
            <w:right w:val="none" w:sz="0" w:space="0" w:color="auto"/>
          </w:divBdr>
        </w:div>
        <w:div w:id="892470348">
          <w:marLeft w:val="0"/>
          <w:marRight w:val="0"/>
          <w:marTop w:val="0"/>
          <w:marBottom w:val="0"/>
          <w:divBdr>
            <w:top w:val="none" w:sz="0" w:space="0" w:color="auto"/>
            <w:left w:val="none" w:sz="0" w:space="0" w:color="auto"/>
            <w:bottom w:val="none" w:sz="0" w:space="0" w:color="auto"/>
            <w:right w:val="none" w:sz="0" w:space="0" w:color="auto"/>
          </w:divBdr>
        </w:div>
        <w:div w:id="1247151002">
          <w:marLeft w:val="0"/>
          <w:marRight w:val="0"/>
          <w:marTop w:val="0"/>
          <w:marBottom w:val="0"/>
          <w:divBdr>
            <w:top w:val="none" w:sz="0" w:space="0" w:color="auto"/>
            <w:left w:val="none" w:sz="0" w:space="0" w:color="auto"/>
            <w:bottom w:val="none" w:sz="0" w:space="0" w:color="auto"/>
            <w:right w:val="none" w:sz="0" w:space="0" w:color="auto"/>
          </w:divBdr>
        </w:div>
        <w:div w:id="1351030530">
          <w:marLeft w:val="0"/>
          <w:marRight w:val="0"/>
          <w:marTop w:val="0"/>
          <w:marBottom w:val="0"/>
          <w:divBdr>
            <w:top w:val="none" w:sz="0" w:space="0" w:color="auto"/>
            <w:left w:val="none" w:sz="0" w:space="0" w:color="auto"/>
            <w:bottom w:val="none" w:sz="0" w:space="0" w:color="auto"/>
            <w:right w:val="none" w:sz="0" w:space="0" w:color="auto"/>
          </w:divBdr>
        </w:div>
        <w:div w:id="1483354661">
          <w:marLeft w:val="0"/>
          <w:marRight w:val="0"/>
          <w:marTop w:val="0"/>
          <w:marBottom w:val="0"/>
          <w:divBdr>
            <w:top w:val="none" w:sz="0" w:space="0" w:color="auto"/>
            <w:left w:val="none" w:sz="0" w:space="0" w:color="auto"/>
            <w:bottom w:val="none" w:sz="0" w:space="0" w:color="auto"/>
            <w:right w:val="none" w:sz="0" w:space="0" w:color="auto"/>
          </w:divBdr>
        </w:div>
      </w:divsChild>
    </w:div>
    <w:div w:id="1834025029">
      <w:bodyDiv w:val="1"/>
      <w:marLeft w:val="0"/>
      <w:marRight w:val="0"/>
      <w:marTop w:val="0"/>
      <w:marBottom w:val="0"/>
      <w:divBdr>
        <w:top w:val="none" w:sz="0" w:space="0" w:color="auto"/>
        <w:left w:val="none" w:sz="0" w:space="0" w:color="auto"/>
        <w:bottom w:val="none" w:sz="0" w:space="0" w:color="auto"/>
        <w:right w:val="none" w:sz="0" w:space="0" w:color="auto"/>
      </w:divBdr>
    </w:div>
    <w:div w:id="1963923306">
      <w:bodyDiv w:val="1"/>
      <w:marLeft w:val="0"/>
      <w:marRight w:val="0"/>
      <w:marTop w:val="0"/>
      <w:marBottom w:val="0"/>
      <w:divBdr>
        <w:top w:val="none" w:sz="0" w:space="0" w:color="auto"/>
        <w:left w:val="none" w:sz="0" w:space="0" w:color="auto"/>
        <w:bottom w:val="none" w:sz="0" w:space="0" w:color="auto"/>
        <w:right w:val="none" w:sz="0" w:space="0" w:color="auto"/>
      </w:divBdr>
    </w:div>
    <w:div w:id="1993018122">
      <w:bodyDiv w:val="1"/>
      <w:marLeft w:val="0"/>
      <w:marRight w:val="0"/>
      <w:marTop w:val="0"/>
      <w:marBottom w:val="0"/>
      <w:divBdr>
        <w:top w:val="none" w:sz="0" w:space="0" w:color="auto"/>
        <w:left w:val="none" w:sz="0" w:space="0" w:color="auto"/>
        <w:bottom w:val="none" w:sz="0" w:space="0" w:color="auto"/>
        <w:right w:val="none" w:sz="0" w:space="0" w:color="auto"/>
      </w:divBdr>
    </w:div>
    <w:div w:id="2022852921">
      <w:bodyDiv w:val="1"/>
      <w:marLeft w:val="0"/>
      <w:marRight w:val="0"/>
      <w:marTop w:val="0"/>
      <w:marBottom w:val="0"/>
      <w:divBdr>
        <w:top w:val="none" w:sz="0" w:space="0" w:color="auto"/>
        <w:left w:val="none" w:sz="0" w:space="0" w:color="auto"/>
        <w:bottom w:val="none" w:sz="0" w:space="0" w:color="auto"/>
        <w:right w:val="none" w:sz="0" w:space="0" w:color="auto"/>
      </w:divBdr>
    </w:div>
    <w:div w:id="2023389997">
      <w:bodyDiv w:val="1"/>
      <w:marLeft w:val="0"/>
      <w:marRight w:val="0"/>
      <w:marTop w:val="0"/>
      <w:marBottom w:val="0"/>
      <w:divBdr>
        <w:top w:val="none" w:sz="0" w:space="0" w:color="auto"/>
        <w:left w:val="none" w:sz="0" w:space="0" w:color="auto"/>
        <w:bottom w:val="none" w:sz="0" w:space="0" w:color="auto"/>
        <w:right w:val="none" w:sz="0" w:space="0" w:color="auto"/>
      </w:divBdr>
    </w:div>
    <w:div w:id="2035764861">
      <w:bodyDiv w:val="1"/>
      <w:marLeft w:val="0"/>
      <w:marRight w:val="0"/>
      <w:marTop w:val="0"/>
      <w:marBottom w:val="0"/>
      <w:divBdr>
        <w:top w:val="none" w:sz="0" w:space="0" w:color="auto"/>
        <w:left w:val="none" w:sz="0" w:space="0" w:color="auto"/>
        <w:bottom w:val="none" w:sz="0" w:space="0" w:color="auto"/>
        <w:right w:val="none" w:sz="0" w:space="0" w:color="auto"/>
      </w:divBdr>
    </w:div>
    <w:div w:id="2051804849">
      <w:bodyDiv w:val="1"/>
      <w:marLeft w:val="0"/>
      <w:marRight w:val="0"/>
      <w:marTop w:val="0"/>
      <w:marBottom w:val="0"/>
      <w:divBdr>
        <w:top w:val="none" w:sz="0" w:space="0" w:color="auto"/>
        <w:left w:val="none" w:sz="0" w:space="0" w:color="auto"/>
        <w:bottom w:val="none" w:sz="0" w:space="0" w:color="auto"/>
        <w:right w:val="none" w:sz="0" w:space="0" w:color="auto"/>
      </w:divBdr>
    </w:div>
    <w:div w:id="2089110103">
      <w:bodyDiv w:val="1"/>
      <w:marLeft w:val="0"/>
      <w:marRight w:val="0"/>
      <w:marTop w:val="0"/>
      <w:marBottom w:val="0"/>
      <w:divBdr>
        <w:top w:val="none" w:sz="0" w:space="0" w:color="auto"/>
        <w:left w:val="none" w:sz="0" w:space="0" w:color="auto"/>
        <w:bottom w:val="none" w:sz="0" w:space="0" w:color="auto"/>
        <w:right w:val="none" w:sz="0" w:space="0" w:color="auto"/>
      </w:divBdr>
      <w:divsChild>
        <w:div w:id="139081566">
          <w:marLeft w:val="0"/>
          <w:marRight w:val="0"/>
          <w:marTop w:val="0"/>
          <w:marBottom w:val="0"/>
          <w:divBdr>
            <w:top w:val="none" w:sz="0" w:space="0" w:color="auto"/>
            <w:left w:val="none" w:sz="0" w:space="0" w:color="auto"/>
            <w:bottom w:val="none" w:sz="0" w:space="0" w:color="auto"/>
            <w:right w:val="none" w:sz="0" w:space="0" w:color="auto"/>
          </w:divBdr>
          <w:divsChild>
            <w:div w:id="1469781564">
              <w:marLeft w:val="-75"/>
              <w:marRight w:val="0"/>
              <w:marTop w:val="30"/>
              <w:marBottom w:val="30"/>
              <w:divBdr>
                <w:top w:val="none" w:sz="0" w:space="0" w:color="auto"/>
                <w:left w:val="none" w:sz="0" w:space="0" w:color="auto"/>
                <w:bottom w:val="none" w:sz="0" w:space="0" w:color="auto"/>
                <w:right w:val="none" w:sz="0" w:space="0" w:color="auto"/>
              </w:divBdr>
              <w:divsChild>
                <w:div w:id="64452749">
                  <w:marLeft w:val="0"/>
                  <w:marRight w:val="0"/>
                  <w:marTop w:val="0"/>
                  <w:marBottom w:val="0"/>
                  <w:divBdr>
                    <w:top w:val="none" w:sz="0" w:space="0" w:color="auto"/>
                    <w:left w:val="none" w:sz="0" w:space="0" w:color="auto"/>
                    <w:bottom w:val="none" w:sz="0" w:space="0" w:color="auto"/>
                    <w:right w:val="none" w:sz="0" w:space="0" w:color="auto"/>
                  </w:divBdr>
                  <w:divsChild>
                    <w:div w:id="223641455">
                      <w:marLeft w:val="0"/>
                      <w:marRight w:val="0"/>
                      <w:marTop w:val="0"/>
                      <w:marBottom w:val="0"/>
                      <w:divBdr>
                        <w:top w:val="none" w:sz="0" w:space="0" w:color="auto"/>
                        <w:left w:val="none" w:sz="0" w:space="0" w:color="auto"/>
                        <w:bottom w:val="none" w:sz="0" w:space="0" w:color="auto"/>
                        <w:right w:val="none" w:sz="0" w:space="0" w:color="auto"/>
                      </w:divBdr>
                    </w:div>
                  </w:divsChild>
                </w:div>
                <w:div w:id="137386157">
                  <w:marLeft w:val="0"/>
                  <w:marRight w:val="0"/>
                  <w:marTop w:val="0"/>
                  <w:marBottom w:val="0"/>
                  <w:divBdr>
                    <w:top w:val="none" w:sz="0" w:space="0" w:color="auto"/>
                    <w:left w:val="none" w:sz="0" w:space="0" w:color="auto"/>
                    <w:bottom w:val="none" w:sz="0" w:space="0" w:color="auto"/>
                    <w:right w:val="none" w:sz="0" w:space="0" w:color="auto"/>
                  </w:divBdr>
                  <w:divsChild>
                    <w:div w:id="1107700135">
                      <w:marLeft w:val="0"/>
                      <w:marRight w:val="0"/>
                      <w:marTop w:val="0"/>
                      <w:marBottom w:val="0"/>
                      <w:divBdr>
                        <w:top w:val="none" w:sz="0" w:space="0" w:color="auto"/>
                        <w:left w:val="none" w:sz="0" w:space="0" w:color="auto"/>
                        <w:bottom w:val="none" w:sz="0" w:space="0" w:color="auto"/>
                        <w:right w:val="none" w:sz="0" w:space="0" w:color="auto"/>
                      </w:divBdr>
                    </w:div>
                  </w:divsChild>
                </w:div>
                <w:div w:id="156502470">
                  <w:marLeft w:val="0"/>
                  <w:marRight w:val="0"/>
                  <w:marTop w:val="0"/>
                  <w:marBottom w:val="0"/>
                  <w:divBdr>
                    <w:top w:val="none" w:sz="0" w:space="0" w:color="auto"/>
                    <w:left w:val="none" w:sz="0" w:space="0" w:color="auto"/>
                    <w:bottom w:val="none" w:sz="0" w:space="0" w:color="auto"/>
                    <w:right w:val="none" w:sz="0" w:space="0" w:color="auto"/>
                  </w:divBdr>
                  <w:divsChild>
                    <w:div w:id="1605112320">
                      <w:marLeft w:val="0"/>
                      <w:marRight w:val="0"/>
                      <w:marTop w:val="0"/>
                      <w:marBottom w:val="0"/>
                      <w:divBdr>
                        <w:top w:val="none" w:sz="0" w:space="0" w:color="auto"/>
                        <w:left w:val="none" w:sz="0" w:space="0" w:color="auto"/>
                        <w:bottom w:val="none" w:sz="0" w:space="0" w:color="auto"/>
                        <w:right w:val="none" w:sz="0" w:space="0" w:color="auto"/>
                      </w:divBdr>
                    </w:div>
                  </w:divsChild>
                </w:div>
                <w:div w:id="287735643">
                  <w:marLeft w:val="0"/>
                  <w:marRight w:val="0"/>
                  <w:marTop w:val="0"/>
                  <w:marBottom w:val="0"/>
                  <w:divBdr>
                    <w:top w:val="none" w:sz="0" w:space="0" w:color="auto"/>
                    <w:left w:val="none" w:sz="0" w:space="0" w:color="auto"/>
                    <w:bottom w:val="none" w:sz="0" w:space="0" w:color="auto"/>
                    <w:right w:val="none" w:sz="0" w:space="0" w:color="auto"/>
                  </w:divBdr>
                  <w:divsChild>
                    <w:div w:id="1063212802">
                      <w:marLeft w:val="0"/>
                      <w:marRight w:val="0"/>
                      <w:marTop w:val="0"/>
                      <w:marBottom w:val="0"/>
                      <w:divBdr>
                        <w:top w:val="none" w:sz="0" w:space="0" w:color="auto"/>
                        <w:left w:val="none" w:sz="0" w:space="0" w:color="auto"/>
                        <w:bottom w:val="none" w:sz="0" w:space="0" w:color="auto"/>
                        <w:right w:val="none" w:sz="0" w:space="0" w:color="auto"/>
                      </w:divBdr>
                    </w:div>
                  </w:divsChild>
                </w:div>
                <w:div w:id="295648761">
                  <w:marLeft w:val="0"/>
                  <w:marRight w:val="0"/>
                  <w:marTop w:val="0"/>
                  <w:marBottom w:val="0"/>
                  <w:divBdr>
                    <w:top w:val="none" w:sz="0" w:space="0" w:color="auto"/>
                    <w:left w:val="none" w:sz="0" w:space="0" w:color="auto"/>
                    <w:bottom w:val="none" w:sz="0" w:space="0" w:color="auto"/>
                    <w:right w:val="none" w:sz="0" w:space="0" w:color="auto"/>
                  </w:divBdr>
                  <w:divsChild>
                    <w:div w:id="826165667">
                      <w:marLeft w:val="0"/>
                      <w:marRight w:val="0"/>
                      <w:marTop w:val="0"/>
                      <w:marBottom w:val="0"/>
                      <w:divBdr>
                        <w:top w:val="none" w:sz="0" w:space="0" w:color="auto"/>
                        <w:left w:val="none" w:sz="0" w:space="0" w:color="auto"/>
                        <w:bottom w:val="none" w:sz="0" w:space="0" w:color="auto"/>
                        <w:right w:val="none" w:sz="0" w:space="0" w:color="auto"/>
                      </w:divBdr>
                    </w:div>
                  </w:divsChild>
                </w:div>
                <w:div w:id="322393307">
                  <w:marLeft w:val="0"/>
                  <w:marRight w:val="0"/>
                  <w:marTop w:val="0"/>
                  <w:marBottom w:val="0"/>
                  <w:divBdr>
                    <w:top w:val="none" w:sz="0" w:space="0" w:color="auto"/>
                    <w:left w:val="none" w:sz="0" w:space="0" w:color="auto"/>
                    <w:bottom w:val="none" w:sz="0" w:space="0" w:color="auto"/>
                    <w:right w:val="none" w:sz="0" w:space="0" w:color="auto"/>
                  </w:divBdr>
                  <w:divsChild>
                    <w:div w:id="562301733">
                      <w:marLeft w:val="0"/>
                      <w:marRight w:val="0"/>
                      <w:marTop w:val="0"/>
                      <w:marBottom w:val="0"/>
                      <w:divBdr>
                        <w:top w:val="none" w:sz="0" w:space="0" w:color="auto"/>
                        <w:left w:val="none" w:sz="0" w:space="0" w:color="auto"/>
                        <w:bottom w:val="none" w:sz="0" w:space="0" w:color="auto"/>
                        <w:right w:val="none" w:sz="0" w:space="0" w:color="auto"/>
                      </w:divBdr>
                    </w:div>
                  </w:divsChild>
                </w:div>
                <w:div w:id="358431117">
                  <w:marLeft w:val="0"/>
                  <w:marRight w:val="0"/>
                  <w:marTop w:val="0"/>
                  <w:marBottom w:val="0"/>
                  <w:divBdr>
                    <w:top w:val="none" w:sz="0" w:space="0" w:color="auto"/>
                    <w:left w:val="none" w:sz="0" w:space="0" w:color="auto"/>
                    <w:bottom w:val="none" w:sz="0" w:space="0" w:color="auto"/>
                    <w:right w:val="none" w:sz="0" w:space="0" w:color="auto"/>
                  </w:divBdr>
                  <w:divsChild>
                    <w:div w:id="1287850585">
                      <w:marLeft w:val="0"/>
                      <w:marRight w:val="0"/>
                      <w:marTop w:val="0"/>
                      <w:marBottom w:val="0"/>
                      <w:divBdr>
                        <w:top w:val="none" w:sz="0" w:space="0" w:color="auto"/>
                        <w:left w:val="none" w:sz="0" w:space="0" w:color="auto"/>
                        <w:bottom w:val="none" w:sz="0" w:space="0" w:color="auto"/>
                        <w:right w:val="none" w:sz="0" w:space="0" w:color="auto"/>
                      </w:divBdr>
                    </w:div>
                  </w:divsChild>
                </w:div>
                <w:div w:id="371460438">
                  <w:marLeft w:val="0"/>
                  <w:marRight w:val="0"/>
                  <w:marTop w:val="0"/>
                  <w:marBottom w:val="0"/>
                  <w:divBdr>
                    <w:top w:val="none" w:sz="0" w:space="0" w:color="auto"/>
                    <w:left w:val="none" w:sz="0" w:space="0" w:color="auto"/>
                    <w:bottom w:val="none" w:sz="0" w:space="0" w:color="auto"/>
                    <w:right w:val="none" w:sz="0" w:space="0" w:color="auto"/>
                  </w:divBdr>
                  <w:divsChild>
                    <w:div w:id="115606602">
                      <w:marLeft w:val="0"/>
                      <w:marRight w:val="0"/>
                      <w:marTop w:val="0"/>
                      <w:marBottom w:val="0"/>
                      <w:divBdr>
                        <w:top w:val="none" w:sz="0" w:space="0" w:color="auto"/>
                        <w:left w:val="none" w:sz="0" w:space="0" w:color="auto"/>
                        <w:bottom w:val="none" w:sz="0" w:space="0" w:color="auto"/>
                        <w:right w:val="none" w:sz="0" w:space="0" w:color="auto"/>
                      </w:divBdr>
                    </w:div>
                  </w:divsChild>
                </w:div>
                <w:div w:id="390347175">
                  <w:marLeft w:val="0"/>
                  <w:marRight w:val="0"/>
                  <w:marTop w:val="0"/>
                  <w:marBottom w:val="0"/>
                  <w:divBdr>
                    <w:top w:val="none" w:sz="0" w:space="0" w:color="auto"/>
                    <w:left w:val="none" w:sz="0" w:space="0" w:color="auto"/>
                    <w:bottom w:val="none" w:sz="0" w:space="0" w:color="auto"/>
                    <w:right w:val="none" w:sz="0" w:space="0" w:color="auto"/>
                  </w:divBdr>
                  <w:divsChild>
                    <w:div w:id="1980760838">
                      <w:marLeft w:val="0"/>
                      <w:marRight w:val="0"/>
                      <w:marTop w:val="0"/>
                      <w:marBottom w:val="0"/>
                      <w:divBdr>
                        <w:top w:val="none" w:sz="0" w:space="0" w:color="auto"/>
                        <w:left w:val="none" w:sz="0" w:space="0" w:color="auto"/>
                        <w:bottom w:val="none" w:sz="0" w:space="0" w:color="auto"/>
                        <w:right w:val="none" w:sz="0" w:space="0" w:color="auto"/>
                      </w:divBdr>
                    </w:div>
                  </w:divsChild>
                </w:div>
                <w:div w:id="451755313">
                  <w:marLeft w:val="0"/>
                  <w:marRight w:val="0"/>
                  <w:marTop w:val="0"/>
                  <w:marBottom w:val="0"/>
                  <w:divBdr>
                    <w:top w:val="none" w:sz="0" w:space="0" w:color="auto"/>
                    <w:left w:val="none" w:sz="0" w:space="0" w:color="auto"/>
                    <w:bottom w:val="none" w:sz="0" w:space="0" w:color="auto"/>
                    <w:right w:val="none" w:sz="0" w:space="0" w:color="auto"/>
                  </w:divBdr>
                  <w:divsChild>
                    <w:div w:id="1541627431">
                      <w:marLeft w:val="0"/>
                      <w:marRight w:val="0"/>
                      <w:marTop w:val="0"/>
                      <w:marBottom w:val="0"/>
                      <w:divBdr>
                        <w:top w:val="none" w:sz="0" w:space="0" w:color="auto"/>
                        <w:left w:val="none" w:sz="0" w:space="0" w:color="auto"/>
                        <w:bottom w:val="none" w:sz="0" w:space="0" w:color="auto"/>
                        <w:right w:val="none" w:sz="0" w:space="0" w:color="auto"/>
                      </w:divBdr>
                    </w:div>
                  </w:divsChild>
                </w:div>
                <w:div w:id="589581441">
                  <w:marLeft w:val="0"/>
                  <w:marRight w:val="0"/>
                  <w:marTop w:val="0"/>
                  <w:marBottom w:val="0"/>
                  <w:divBdr>
                    <w:top w:val="none" w:sz="0" w:space="0" w:color="auto"/>
                    <w:left w:val="none" w:sz="0" w:space="0" w:color="auto"/>
                    <w:bottom w:val="none" w:sz="0" w:space="0" w:color="auto"/>
                    <w:right w:val="none" w:sz="0" w:space="0" w:color="auto"/>
                  </w:divBdr>
                  <w:divsChild>
                    <w:div w:id="165944039">
                      <w:marLeft w:val="0"/>
                      <w:marRight w:val="0"/>
                      <w:marTop w:val="0"/>
                      <w:marBottom w:val="0"/>
                      <w:divBdr>
                        <w:top w:val="none" w:sz="0" w:space="0" w:color="auto"/>
                        <w:left w:val="none" w:sz="0" w:space="0" w:color="auto"/>
                        <w:bottom w:val="none" w:sz="0" w:space="0" w:color="auto"/>
                        <w:right w:val="none" w:sz="0" w:space="0" w:color="auto"/>
                      </w:divBdr>
                    </w:div>
                  </w:divsChild>
                </w:div>
                <w:div w:id="603077850">
                  <w:marLeft w:val="0"/>
                  <w:marRight w:val="0"/>
                  <w:marTop w:val="0"/>
                  <w:marBottom w:val="0"/>
                  <w:divBdr>
                    <w:top w:val="none" w:sz="0" w:space="0" w:color="auto"/>
                    <w:left w:val="none" w:sz="0" w:space="0" w:color="auto"/>
                    <w:bottom w:val="none" w:sz="0" w:space="0" w:color="auto"/>
                    <w:right w:val="none" w:sz="0" w:space="0" w:color="auto"/>
                  </w:divBdr>
                  <w:divsChild>
                    <w:div w:id="983586863">
                      <w:marLeft w:val="0"/>
                      <w:marRight w:val="0"/>
                      <w:marTop w:val="0"/>
                      <w:marBottom w:val="0"/>
                      <w:divBdr>
                        <w:top w:val="none" w:sz="0" w:space="0" w:color="auto"/>
                        <w:left w:val="none" w:sz="0" w:space="0" w:color="auto"/>
                        <w:bottom w:val="none" w:sz="0" w:space="0" w:color="auto"/>
                        <w:right w:val="none" w:sz="0" w:space="0" w:color="auto"/>
                      </w:divBdr>
                    </w:div>
                  </w:divsChild>
                </w:div>
                <w:div w:id="630282475">
                  <w:marLeft w:val="0"/>
                  <w:marRight w:val="0"/>
                  <w:marTop w:val="0"/>
                  <w:marBottom w:val="0"/>
                  <w:divBdr>
                    <w:top w:val="none" w:sz="0" w:space="0" w:color="auto"/>
                    <w:left w:val="none" w:sz="0" w:space="0" w:color="auto"/>
                    <w:bottom w:val="none" w:sz="0" w:space="0" w:color="auto"/>
                    <w:right w:val="none" w:sz="0" w:space="0" w:color="auto"/>
                  </w:divBdr>
                  <w:divsChild>
                    <w:div w:id="658770655">
                      <w:marLeft w:val="0"/>
                      <w:marRight w:val="0"/>
                      <w:marTop w:val="0"/>
                      <w:marBottom w:val="0"/>
                      <w:divBdr>
                        <w:top w:val="none" w:sz="0" w:space="0" w:color="auto"/>
                        <w:left w:val="none" w:sz="0" w:space="0" w:color="auto"/>
                        <w:bottom w:val="none" w:sz="0" w:space="0" w:color="auto"/>
                        <w:right w:val="none" w:sz="0" w:space="0" w:color="auto"/>
                      </w:divBdr>
                    </w:div>
                  </w:divsChild>
                </w:div>
                <w:div w:id="651953036">
                  <w:marLeft w:val="0"/>
                  <w:marRight w:val="0"/>
                  <w:marTop w:val="0"/>
                  <w:marBottom w:val="0"/>
                  <w:divBdr>
                    <w:top w:val="none" w:sz="0" w:space="0" w:color="auto"/>
                    <w:left w:val="none" w:sz="0" w:space="0" w:color="auto"/>
                    <w:bottom w:val="none" w:sz="0" w:space="0" w:color="auto"/>
                    <w:right w:val="none" w:sz="0" w:space="0" w:color="auto"/>
                  </w:divBdr>
                  <w:divsChild>
                    <w:div w:id="1059785453">
                      <w:marLeft w:val="0"/>
                      <w:marRight w:val="0"/>
                      <w:marTop w:val="0"/>
                      <w:marBottom w:val="0"/>
                      <w:divBdr>
                        <w:top w:val="none" w:sz="0" w:space="0" w:color="auto"/>
                        <w:left w:val="none" w:sz="0" w:space="0" w:color="auto"/>
                        <w:bottom w:val="none" w:sz="0" w:space="0" w:color="auto"/>
                        <w:right w:val="none" w:sz="0" w:space="0" w:color="auto"/>
                      </w:divBdr>
                    </w:div>
                  </w:divsChild>
                </w:div>
                <w:div w:id="653948316">
                  <w:marLeft w:val="0"/>
                  <w:marRight w:val="0"/>
                  <w:marTop w:val="0"/>
                  <w:marBottom w:val="0"/>
                  <w:divBdr>
                    <w:top w:val="none" w:sz="0" w:space="0" w:color="auto"/>
                    <w:left w:val="none" w:sz="0" w:space="0" w:color="auto"/>
                    <w:bottom w:val="none" w:sz="0" w:space="0" w:color="auto"/>
                    <w:right w:val="none" w:sz="0" w:space="0" w:color="auto"/>
                  </w:divBdr>
                  <w:divsChild>
                    <w:div w:id="1417940060">
                      <w:marLeft w:val="0"/>
                      <w:marRight w:val="0"/>
                      <w:marTop w:val="0"/>
                      <w:marBottom w:val="0"/>
                      <w:divBdr>
                        <w:top w:val="none" w:sz="0" w:space="0" w:color="auto"/>
                        <w:left w:val="none" w:sz="0" w:space="0" w:color="auto"/>
                        <w:bottom w:val="none" w:sz="0" w:space="0" w:color="auto"/>
                        <w:right w:val="none" w:sz="0" w:space="0" w:color="auto"/>
                      </w:divBdr>
                    </w:div>
                  </w:divsChild>
                </w:div>
                <w:div w:id="679360192">
                  <w:marLeft w:val="0"/>
                  <w:marRight w:val="0"/>
                  <w:marTop w:val="0"/>
                  <w:marBottom w:val="0"/>
                  <w:divBdr>
                    <w:top w:val="none" w:sz="0" w:space="0" w:color="auto"/>
                    <w:left w:val="none" w:sz="0" w:space="0" w:color="auto"/>
                    <w:bottom w:val="none" w:sz="0" w:space="0" w:color="auto"/>
                    <w:right w:val="none" w:sz="0" w:space="0" w:color="auto"/>
                  </w:divBdr>
                  <w:divsChild>
                    <w:div w:id="835730217">
                      <w:marLeft w:val="0"/>
                      <w:marRight w:val="0"/>
                      <w:marTop w:val="0"/>
                      <w:marBottom w:val="0"/>
                      <w:divBdr>
                        <w:top w:val="none" w:sz="0" w:space="0" w:color="auto"/>
                        <w:left w:val="none" w:sz="0" w:space="0" w:color="auto"/>
                        <w:bottom w:val="none" w:sz="0" w:space="0" w:color="auto"/>
                        <w:right w:val="none" w:sz="0" w:space="0" w:color="auto"/>
                      </w:divBdr>
                    </w:div>
                  </w:divsChild>
                </w:div>
                <w:div w:id="723722048">
                  <w:marLeft w:val="0"/>
                  <w:marRight w:val="0"/>
                  <w:marTop w:val="0"/>
                  <w:marBottom w:val="0"/>
                  <w:divBdr>
                    <w:top w:val="none" w:sz="0" w:space="0" w:color="auto"/>
                    <w:left w:val="none" w:sz="0" w:space="0" w:color="auto"/>
                    <w:bottom w:val="none" w:sz="0" w:space="0" w:color="auto"/>
                    <w:right w:val="none" w:sz="0" w:space="0" w:color="auto"/>
                  </w:divBdr>
                  <w:divsChild>
                    <w:div w:id="1024206124">
                      <w:marLeft w:val="0"/>
                      <w:marRight w:val="0"/>
                      <w:marTop w:val="0"/>
                      <w:marBottom w:val="0"/>
                      <w:divBdr>
                        <w:top w:val="none" w:sz="0" w:space="0" w:color="auto"/>
                        <w:left w:val="none" w:sz="0" w:space="0" w:color="auto"/>
                        <w:bottom w:val="none" w:sz="0" w:space="0" w:color="auto"/>
                        <w:right w:val="none" w:sz="0" w:space="0" w:color="auto"/>
                      </w:divBdr>
                    </w:div>
                  </w:divsChild>
                </w:div>
                <w:div w:id="802117509">
                  <w:marLeft w:val="0"/>
                  <w:marRight w:val="0"/>
                  <w:marTop w:val="0"/>
                  <w:marBottom w:val="0"/>
                  <w:divBdr>
                    <w:top w:val="none" w:sz="0" w:space="0" w:color="auto"/>
                    <w:left w:val="none" w:sz="0" w:space="0" w:color="auto"/>
                    <w:bottom w:val="none" w:sz="0" w:space="0" w:color="auto"/>
                    <w:right w:val="none" w:sz="0" w:space="0" w:color="auto"/>
                  </w:divBdr>
                  <w:divsChild>
                    <w:div w:id="148639289">
                      <w:marLeft w:val="0"/>
                      <w:marRight w:val="0"/>
                      <w:marTop w:val="0"/>
                      <w:marBottom w:val="0"/>
                      <w:divBdr>
                        <w:top w:val="none" w:sz="0" w:space="0" w:color="auto"/>
                        <w:left w:val="none" w:sz="0" w:space="0" w:color="auto"/>
                        <w:bottom w:val="none" w:sz="0" w:space="0" w:color="auto"/>
                        <w:right w:val="none" w:sz="0" w:space="0" w:color="auto"/>
                      </w:divBdr>
                    </w:div>
                  </w:divsChild>
                </w:div>
                <w:div w:id="835537653">
                  <w:marLeft w:val="0"/>
                  <w:marRight w:val="0"/>
                  <w:marTop w:val="0"/>
                  <w:marBottom w:val="0"/>
                  <w:divBdr>
                    <w:top w:val="none" w:sz="0" w:space="0" w:color="auto"/>
                    <w:left w:val="none" w:sz="0" w:space="0" w:color="auto"/>
                    <w:bottom w:val="none" w:sz="0" w:space="0" w:color="auto"/>
                    <w:right w:val="none" w:sz="0" w:space="0" w:color="auto"/>
                  </w:divBdr>
                  <w:divsChild>
                    <w:div w:id="1941714008">
                      <w:marLeft w:val="0"/>
                      <w:marRight w:val="0"/>
                      <w:marTop w:val="0"/>
                      <w:marBottom w:val="0"/>
                      <w:divBdr>
                        <w:top w:val="none" w:sz="0" w:space="0" w:color="auto"/>
                        <w:left w:val="none" w:sz="0" w:space="0" w:color="auto"/>
                        <w:bottom w:val="none" w:sz="0" w:space="0" w:color="auto"/>
                        <w:right w:val="none" w:sz="0" w:space="0" w:color="auto"/>
                      </w:divBdr>
                    </w:div>
                  </w:divsChild>
                </w:div>
                <w:div w:id="870453646">
                  <w:marLeft w:val="0"/>
                  <w:marRight w:val="0"/>
                  <w:marTop w:val="0"/>
                  <w:marBottom w:val="0"/>
                  <w:divBdr>
                    <w:top w:val="none" w:sz="0" w:space="0" w:color="auto"/>
                    <w:left w:val="none" w:sz="0" w:space="0" w:color="auto"/>
                    <w:bottom w:val="none" w:sz="0" w:space="0" w:color="auto"/>
                    <w:right w:val="none" w:sz="0" w:space="0" w:color="auto"/>
                  </w:divBdr>
                  <w:divsChild>
                    <w:div w:id="1673869594">
                      <w:marLeft w:val="0"/>
                      <w:marRight w:val="0"/>
                      <w:marTop w:val="0"/>
                      <w:marBottom w:val="0"/>
                      <w:divBdr>
                        <w:top w:val="none" w:sz="0" w:space="0" w:color="auto"/>
                        <w:left w:val="none" w:sz="0" w:space="0" w:color="auto"/>
                        <w:bottom w:val="none" w:sz="0" w:space="0" w:color="auto"/>
                        <w:right w:val="none" w:sz="0" w:space="0" w:color="auto"/>
                      </w:divBdr>
                    </w:div>
                  </w:divsChild>
                </w:div>
                <w:div w:id="923029430">
                  <w:marLeft w:val="0"/>
                  <w:marRight w:val="0"/>
                  <w:marTop w:val="0"/>
                  <w:marBottom w:val="0"/>
                  <w:divBdr>
                    <w:top w:val="none" w:sz="0" w:space="0" w:color="auto"/>
                    <w:left w:val="none" w:sz="0" w:space="0" w:color="auto"/>
                    <w:bottom w:val="none" w:sz="0" w:space="0" w:color="auto"/>
                    <w:right w:val="none" w:sz="0" w:space="0" w:color="auto"/>
                  </w:divBdr>
                  <w:divsChild>
                    <w:div w:id="683477731">
                      <w:marLeft w:val="0"/>
                      <w:marRight w:val="0"/>
                      <w:marTop w:val="0"/>
                      <w:marBottom w:val="0"/>
                      <w:divBdr>
                        <w:top w:val="none" w:sz="0" w:space="0" w:color="auto"/>
                        <w:left w:val="none" w:sz="0" w:space="0" w:color="auto"/>
                        <w:bottom w:val="none" w:sz="0" w:space="0" w:color="auto"/>
                        <w:right w:val="none" w:sz="0" w:space="0" w:color="auto"/>
                      </w:divBdr>
                    </w:div>
                  </w:divsChild>
                </w:div>
                <w:div w:id="975330645">
                  <w:marLeft w:val="0"/>
                  <w:marRight w:val="0"/>
                  <w:marTop w:val="0"/>
                  <w:marBottom w:val="0"/>
                  <w:divBdr>
                    <w:top w:val="none" w:sz="0" w:space="0" w:color="auto"/>
                    <w:left w:val="none" w:sz="0" w:space="0" w:color="auto"/>
                    <w:bottom w:val="none" w:sz="0" w:space="0" w:color="auto"/>
                    <w:right w:val="none" w:sz="0" w:space="0" w:color="auto"/>
                  </w:divBdr>
                  <w:divsChild>
                    <w:div w:id="557597098">
                      <w:marLeft w:val="0"/>
                      <w:marRight w:val="0"/>
                      <w:marTop w:val="0"/>
                      <w:marBottom w:val="0"/>
                      <w:divBdr>
                        <w:top w:val="none" w:sz="0" w:space="0" w:color="auto"/>
                        <w:left w:val="none" w:sz="0" w:space="0" w:color="auto"/>
                        <w:bottom w:val="none" w:sz="0" w:space="0" w:color="auto"/>
                        <w:right w:val="none" w:sz="0" w:space="0" w:color="auto"/>
                      </w:divBdr>
                    </w:div>
                  </w:divsChild>
                </w:div>
                <w:div w:id="1025207945">
                  <w:marLeft w:val="0"/>
                  <w:marRight w:val="0"/>
                  <w:marTop w:val="0"/>
                  <w:marBottom w:val="0"/>
                  <w:divBdr>
                    <w:top w:val="none" w:sz="0" w:space="0" w:color="auto"/>
                    <w:left w:val="none" w:sz="0" w:space="0" w:color="auto"/>
                    <w:bottom w:val="none" w:sz="0" w:space="0" w:color="auto"/>
                    <w:right w:val="none" w:sz="0" w:space="0" w:color="auto"/>
                  </w:divBdr>
                  <w:divsChild>
                    <w:div w:id="158228708">
                      <w:marLeft w:val="0"/>
                      <w:marRight w:val="0"/>
                      <w:marTop w:val="0"/>
                      <w:marBottom w:val="0"/>
                      <w:divBdr>
                        <w:top w:val="none" w:sz="0" w:space="0" w:color="auto"/>
                        <w:left w:val="none" w:sz="0" w:space="0" w:color="auto"/>
                        <w:bottom w:val="none" w:sz="0" w:space="0" w:color="auto"/>
                        <w:right w:val="none" w:sz="0" w:space="0" w:color="auto"/>
                      </w:divBdr>
                    </w:div>
                  </w:divsChild>
                </w:div>
                <w:div w:id="1031878297">
                  <w:marLeft w:val="0"/>
                  <w:marRight w:val="0"/>
                  <w:marTop w:val="0"/>
                  <w:marBottom w:val="0"/>
                  <w:divBdr>
                    <w:top w:val="none" w:sz="0" w:space="0" w:color="auto"/>
                    <w:left w:val="none" w:sz="0" w:space="0" w:color="auto"/>
                    <w:bottom w:val="none" w:sz="0" w:space="0" w:color="auto"/>
                    <w:right w:val="none" w:sz="0" w:space="0" w:color="auto"/>
                  </w:divBdr>
                  <w:divsChild>
                    <w:div w:id="1168711173">
                      <w:marLeft w:val="0"/>
                      <w:marRight w:val="0"/>
                      <w:marTop w:val="0"/>
                      <w:marBottom w:val="0"/>
                      <w:divBdr>
                        <w:top w:val="none" w:sz="0" w:space="0" w:color="auto"/>
                        <w:left w:val="none" w:sz="0" w:space="0" w:color="auto"/>
                        <w:bottom w:val="none" w:sz="0" w:space="0" w:color="auto"/>
                        <w:right w:val="none" w:sz="0" w:space="0" w:color="auto"/>
                      </w:divBdr>
                    </w:div>
                  </w:divsChild>
                </w:div>
                <w:div w:id="1047947282">
                  <w:marLeft w:val="0"/>
                  <w:marRight w:val="0"/>
                  <w:marTop w:val="0"/>
                  <w:marBottom w:val="0"/>
                  <w:divBdr>
                    <w:top w:val="none" w:sz="0" w:space="0" w:color="auto"/>
                    <w:left w:val="none" w:sz="0" w:space="0" w:color="auto"/>
                    <w:bottom w:val="none" w:sz="0" w:space="0" w:color="auto"/>
                    <w:right w:val="none" w:sz="0" w:space="0" w:color="auto"/>
                  </w:divBdr>
                  <w:divsChild>
                    <w:div w:id="1451582793">
                      <w:marLeft w:val="0"/>
                      <w:marRight w:val="0"/>
                      <w:marTop w:val="0"/>
                      <w:marBottom w:val="0"/>
                      <w:divBdr>
                        <w:top w:val="none" w:sz="0" w:space="0" w:color="auto"/>
                        <w:left w:val="none" w:sz="0" w:space="0" w:color="auto"/>
                        <w:bottom w:val="none" w:sz="0" w:space="0" w:color="auto"/>
                        <w:right w:val="none" w:sz="0" w:space="0" w:color="auto"/>
                      </w:divBdr>
                    </w:div>
                  </w:divsChild>
                </w:div>
                <w:div w:id="1063140414">
                  <w:marLeft w:val="0"/>
                  <w:marRight w:val="0"/>
                  <w:marTop w:val="0"/>
                  <w:marBottom w:val="0"/>
                  <w:divBdr>
                    <w:top w:val="none" w:sz="0" w:space="0" w:color="auto"/>
                    <w:left w:val="none" w:sz="0" w:space="0" w:color="auto"/>
                    <w:bottom w:val="none" w:sz="0" w:space="0" w:color="auto"/>
                    <w:right w:val="none" w:sz="0" w:space="0" w:color="auto"/>
                  </w:divBdr>
                  <w:divsChild>
                    <w:div w:id="474032579">
                      <w:marLeft w:val="0"/>
                      <w:marRight w:val="0"/>
                      <w:marTop w:val="0"/>
                      <w:marBottom w:val="0"/>
                      <w:divBdr>
                        <w:top w:val="none" w:sz="0" w:space="0" w:color="auto"/>
                        <w:left w:val="none" w:sz="0" w:space="0" w:color="auto"/>
                        <w:bottom w:val="none" w:sz="0" w:space="0" w:color="auto"/>
                        <w:right w:val="none" w:sz="0" w:space="0" w:color="auto"/>
                      </w:divBdr>
                    </w:div>
                  </w:divsChild>
                </w:div>
                <w:div w:id="1089933032">
                  <w:marLeft w:val="0"/>
                  <w:marRight w:val="0"/>
                  <w:marTop w:val="0"/>
                  <w:marBottom w:val="0"/>
                  <w:divBdr>
                    <w:top w:val="none" w:sz="0" w:space="0" w:color="auto"/>
                    <w:left w:val="none" w:sz="0" w:space="0" w:color="auto"/>
                    <w:bottom w:val="none" w:sz="0" w:space="0" w:color="auto"/>
                    <w:right w:val="none" w:sz="0" w:space="0" w:color="auto"/>
                  </w:divBdr>
                  <w:divsChild>
                    <w:div w:id="435445661">
                      <w:marLeft w:val="0"/>
                      <w:marRight w:val="0"/>
                      <w:marTop w:val="0"/>
                      <w:marBottom w:val="0"/>
                      <w:divBdr>
                        <w:top w:val="none" w:sz="0" w:space="0" w:color="auto"/>
                        <w:left w:val="none" w:sz="0" w:space="0" w:color="auto"/>
                        <w:bottom w:val="none" w:sz="0" w:space="0" w:color="auto"/>
                        <w:right w:val="none" w:sz="0" w:space="0" w:color="auto"/>
                      </w:divBdr>
                    </w:div>
                  </w:divsChild>
                </w:div>
                <w:div w:id="1097873206">
                  <w:marLeft w:val="0"/>
                  <w:marRight w:val="0"/>
                  <w:marTop w:val="0"/>
                  <w:marBottom w:val="0"/>
                  <w:divBdr>
                    <w:top w:val="none" w:sz="0" w:space="0" w:color="auto"/>
                    <w:left w:val="none" w:sz="0" w:space="0" w:color="auto"/>
                    <w:bottom w:val="none" w:sz="0" w:space="0" w:color="auto"/>
                    <w:right w:val="none" w:sz="0" w:space="0" w:color="auto"/>
                  </w:divBdr>
                  <w:divsChild>
                    <w:div w:id="1953511613">
                      <w:marLeft w:val="0"/>
                      <w:marRight w:val="0"/>
                      <w:marTop w:val="0"/>
                      <w:marBottom w:val="0"/>
                      <w:divBdr>
                        <w:top w:val="none" w:sz="0" w:space="0" w:color="auto"/>
                        <w:left w:val="none" w:sz="0" w:space="0" w:color="auto"/>
                        <w:bottom w:val="none" w:sz="0" w:space="0" w:color="auto"/>
                        <w:right w:val="none" w:sz="0" w:space="0" w:color="auto"/>
                      </w:divBdr>
                    </w:div>
                  </w:divsChild>
                </w:div>
                <w:div w:id="1158879734">
                  <w:marLeft w:val="0"/>
                  <w:marRight w:val="0"/>
                  <w:marTop w:val="0"/>
                  <w:marBottom w:val="0"/>
                  <w:divBdr>
                    <w:top w:val="none" w:sz="0" w:space="0" w:color="auto"/>
                    <w:left w:val="none" w:sz="0" w:space="0" w:color="auto"/>
                    <w:bottom w:val="none" w:sz="0" w:space="0" w:color="auto"/>
                    <w:right w:val="none" w:sz="0" w:space="0" w:color="auto"/>
                  </w:divBdr>
                  <w:divsChild>
                    <w:div w:id="427967701">
                      <w:marLeft w:val="0"/>
                      <w:marRight w:val="0"/>
                      <w:marTop w:val="0"/>
                      <w:marBottom w:val="0"/>
                      <w:divBdr>
                        <w:top w:val="none" w:sz="0" w:space="0" w:color="auto"/>
                        <w:left w:val="none" w:sz="0" w:space="0" w:color="auto"/>
                        <w:bottom w:val="none" w:sz="0" w:space="0" w:color="auto"/>
                        <w:right w:val="none" w:sz="0" w:space="0" w:color="auto"/>
                      </w:divBdr>
                    </w:div>
                  </w:divsChild>
                </w:div>
                <w:div w:id="1172642062">
                  <w:marLeft w:val="0"/>
                  <w:marRight w:val="0"/>
                  <w:marTop w:val="0"/>
                  <w:marBottom w:val="0"/>
                  <w:divBdr>
                    <w:top w:val="none" w:sz="0" w:space="0" w:color="auto"/>
                    <w:left w:val="none" w:sz="0" w:space="0" w:color="auto"/>
                    <w:bottom w:val="none" w:sz="0" w:space="0" w:color="auto"/>
                    <w:right w:val="none" w:sz="0" w:space="0" w:color="auto"/>
                  </w:divBdr>
                  <w:divsChild>
                    <w:div w:id="53043972">
                      <w:marLeft w:val="0"/>
                      <w:marRight w:val="0"/>
                      <w:marTop w:val="0"/>
                      <w:marBottom w:val="0"/>
                      <w:divBdr>
                        <w:top w:val="none" w:sz="0" w:space="0" w:color="auto"/>
                        <w:left w:val="none" w:sz="0" w:space="0" w:color="auto"/>
                        <w:bottom w:val="none" w:sz="0" w:space="0" w:color="auto"/>
                        <w:right w:val="none" w:sz="0" w:space="0" w:color="auto"/>
                      </w:divBdr>
                    </w:div>
                  </w:divsChild>
                </w:div>
                <w:div w:id="1195919595">
                  <w:marLeft w:val="0"/>
                  <w:marRight w:val="0"/>
                  <w:marTop w:val="0"/>
                  <w:marBottom w:val="0"/>
                  <w:divBdr>
                    <w:top w:val="none" w:sz="0" w:space="0" w:color="auto"/>
                    <w:left w:val="none" w:sz="0" w:space="0" w:color="auto"/>
                    <w:bottom w:val="none" w:sz="0" w:space="0" w:color="auto"/>
                    <w:right w:val="none" w:sz="0" w:space="0" w:color="auto"/>
                  </w:divBdr>
                  <w:divsChild>
                    <w:div w:id="1660304120">
                      <w:marLeft w:val="0"/>
                      <w:marRight w:val="0"/>
                      <w:marTop w:val="0"/>
                      <w:marBottom w:val="0"/>
                      <w:divBdr>
                        <w:top w:val="none" w:sz="0" w:space="0" w:color="auto"/>
                        <w:left w:val="none" w:sz="0" w:space="0" w:color="auto"/>
                        <w:bottom w:val="none" w:sz="0" w:space="0" w:color="auto"/>
                        <w:right w:val="none" w:sz="0" w:space="0" w:color="auto"/>
                      </w:divBdr>
                    </w:div>
                  </w:divsChild>
                </w:div>
                <w:div w:id="1263564937">
                  <w:marLeft w:val="0"/>
                  <w:marRight w:val="0"/>
                  <w:marTop w:val="0"/>
                  <w:marBottom w:val="0"/>
                  <w:divBdr>
                    <w:top w:val="none" w:sz="0" w:space="0" w:color="auto"/>
                    <w:left w:val="none" w:sz="0" w:space="0" w:color="auto"/>
                    <w:bottom w:val="none" w:sz="0" w:space="0" w:color="auto"/>
                    <w:right w:val="none" w:sz="0" w:space="0" w:color="auto"/>
                  </w:divBdr>
                  <w:divsChild>
                    <w:div w:id="328826087">
                      <w:marLeft w:val="0"/>
                      <w:marRight w:val="0"/>
                      <w:marTop w:val="0"/>
                      <w:marBottom w:val="0"/>
                      <w:divBdr>
                        <w:top w:val="none" w:sz="0" w:space="0" w:color="auto"/>
                        <w:left w:val="none" w:sz="0" w:space="0" w:color="auto"/>
                        <w:bottom w:val="none" w:sz="0" w:space="0" w:color="auto"/>
                        <w:right w:val="none" w:sz="0" w:space="0" w:color="auto"/>
                      </w:divBdr>
                    </w:div>
                  </w:divsChild>
                </w:div>
                <w:div w:id="1307053911">
                  <w:marLeft w:val="0"/>
                  <w:marRight w:val="0"/>
                  <w:marTop w:val="0"/>
                  <w:marBottom w:val="0"/>
                  <w:divBdr>
                    <w:top w:val="none" w:sz="0" w:space="0" w:color="auto"/>
                    <w:left w:val="none" w:sz="0" w:space="0" w:color="auto"/>
                    <w:bottom w:val="none" w:sz="0" w:space="0" w:color="auto"/>
                    <w:right w:val="none" w:sz="0" w:space="0" w:color="auto"/>
                  </w:divBdr>
                  <w:divsChild>
                    <w:div w:id="662513932">
                      <w:marLeft w:val="0"/>
                      <w:marRight w:val="0"/>
                      <w:marTop w:val="0"/>
                      <w:marBottom w:val="0"/>
                      <w:divBdr>
                        <w:top w:val="none" w:sz="0" w:space="0" w:color="auto"/>
                        <w:left w:val="none" w:sz="0" w:space="0" w:color="auto"/>
                        <w:bottom w:val="none" w:sz="0" w:space="0" w:color="auto"/>
                        <w:right w:val="none" w:sz="0" w:space="0" w:color="auto"/>
                      </w:divBdr>
                    </w:div>
                  </w:divsChild>
                </w:div>
                <w:div w:id="1364402563">
                  <w:marLeft w:val="0"/>
                  <w:marRight w:val="0"/>
                  <w:marTop w:val="0"/>
                  <w:marBottom w:val="0"/>
                  <w:divBdr>
                    <w:top w:val="none" w:sz="0" w:space="0" w:color="auto"/>
                    <w:left w:val="none" w:sz="0" w:space="0" w:color="auto"/>
                    <w:bottom w:val="none" w:sz="0" w:space="0" w:color="auto"/>
                    <w:right w:val="none" w:sz="0" w:space="0" w:color="auto"/>
                  </w:divBdr>
                  <w:divsChild>
                    <w:div w:id="1905022120">
                      <w:marLeft w:val="0"/>
                      <w:marRight w:val="0"/>
                      <w:marTop w:val="0"/>
                      <w:marBottom w:val="0"/>
                      <w:divBdr>
                        <w:top w:val="none" w:sz="0" w:space="0" w:color="auto"/>
                        <w:left w:val="none" w:sz="0" w:space="0" w:color="auto"/>
                        <w:bottom w:val="none" w:sz="0" w:space="0" w:color="auto"/>
                        <w:right w:val="none" w:sz="0" w:space="0" w:color="auto"/>
                      </w:divBdr>
                    </w:div>
                  </w:divsChild>
                </w:div>
                <w:div w:id="1497455648">
                  <w:marLeft w:val="0"/>
                  <w:marRight w:val="0"/>
                  <w:marTop w:val="0"/>
                  <w:marBottom w:val="0"/>
                  <w:divBdr>
                    <w:top w:val="none" w:sz="0" w:space="0" w:color="auto"/>
                    <w:left w:val="none" w:sz="0" w:space="0" w:color="auto"/>
                    <w:bottom w:val="none" w:sz="0" w:space="0" w:color="auto"/>
                    <w:right w:val="none" w:sz="0" w:space="0" w:color="auto"/>
                  </w:divBdr>
                  <w:divsChild>
                    <w:div w:id="1186793735">
                      <w:marLeft w:val="0"/>
                      <w:marRight w:val="0"/>
                      <w:marTop w:val="0"/>
                      <w:marBottom w:val="0"/>
                      <w:divBdr>
                        <w:top w:val="none" w:sz="0" w:space="0" w:color="auto"/>
                        <w:left w:val="none" w:sz="0" w:space="0" w:color="auto"/>
                        <w:bottom w:val="none" w:sz="0" w:space="0" w:color="auto"/>
                        <w:right w:val="none" w:sz="0" w:space="0" w:color="auto"/>
                      </w:divBdr>
                    </w:div>
                  </w:divsChild>
                </w:div>
                <w:div w:id="1537040274">
                  <w:marLeft w:val="0"/>
                  <w:marRight w:val="0"/>
                  <w:marTop w:val="0"/>
                  <w:marBottom w:val="0"/>
                  <w:divBdr>
                    <w:top w:val="none" w:sz="0" w:space="0" w:color="auto"/>
                    <w:left w:val="none" w:sz="0" w:space="0" w:color="auto"/>
                    <w:bottom w:val="none" w:sz="0" w:space="0" w:color="auto"/>
                    <w:right w:val="none" w:sz="0" w:space="0" w:color="auto"/>
                  </w:divBdr>
                  <w:divsChild>
                    <w:div w:id="322315979">
                      <w:marLeft w:val="0"/>
                      <w:marRight w:val="0"/>
                      <w:marTop w:val="0"/>
                      <w:marBottom w:val="0"/>
                      <w:divBdr>
                        <w:top w:val="none" w:sz="0" w:space="0" w:color="auto"/>
                        <w:left w:val="none" w:sz="0" w:space="0" w:color="auto"/>
                        <w:bottom w:val="none" w:sz="0" w:space="0" w:color="auto"/>
                        <w:right w:val="none" w:sz="0" w:space="0" w:color="auto"/>
                      </w:divBdr>
                    </w:div>
                  </w:divsChild>
                </w:div>
                <w:div w:id="1589541972">
                  <w:marLeft w:val="0"/>
                  <w:marRight w:val="0"/>
                  <w:marTop w:val="0"/>
                  <w:marBottom w:val="0"/>
                  <w:divBdr>
                    <w:top w:val="none" w:sz="0" w:space="0" w:color="auto"/>
                    <w:left w:val="none" w:sz="0" w:space="0" w:color="auto"/>
                    <w:bottom w:val="none" w:sz="0" w:space="0" w:color="auto"/>
                    <w:right w:val="none" w:sz="0" w:space="0" w:color="auto"/>
                  </w:divBdr>
                  <w:divsChild>
                    <w:div w:id="2114352205">
                      <w:marLeft w:val="0"/>
                      <w:marRight w:val="0"/>
                      <w:marTop w:val="0"/>
                      <w:marBottom w:val="0"/>
                      <w:divBdr>
                        <w:top w:val="none" w:sz="0" w:space="0" w:color="auto"/>
                        <w:left w:val="none" w:sz="0" w:space="0" w:color="auto"/>
                        <w:bottom w:val="none" w:sz="0" w:space="0" w:color="auto"/>
                        <w:right w:val="none" w:sz="0" w:space="0" w:color="auto"/>
                      </w:divBdr>
                    </w:div>
                  </w:divsChild>
                </w:div>
                <w:div w:id="1664623924">
                  <w:marLeft w:val="0"/>
                  <w:marRight w:val="0"/>
                  <w:marTop w:val="0"/>
                  <w:marBottom w:val="0"/>
                  <w:divBdr>
                    <w:top w:val="none" w:sz="0" w:space="0" w:color="auto"/>
                    <w:left w:val="none" w:sz="0" w:space="0" w:color="auto"/>
                    <w:bottom w:val="none" w:sz="0" w:space="0" w:color="auto"/>
                    <w:right w:val="none" w:sz="0" w:space="0" w:color="auto"/>
                  </w:divBdr>
                  <w:divsChild>
                    <w:div w:id="390232552">
                      <w:marLeft w:val="0"/>
                      <w:marRight w:val="0"/>
                      <w:marTop w:val="0"/>
                      <w:marBottom w:val="0"/>
                      <w:divBdr>
                        <w:top w:val="none" w:sz="0" w:space="0" w:color="auto"/>
                        <w:left w:val="none" w:sz="0" w:space="0" w:color="auto"/>
                        <w:bottom w:val="none" w:sz="0" w:space="0" w:color="auto"/>
                        <w:right w:val="none" w:sz="0" w:space="0" w:color="auto"/>
                      </w:divBdr>
                    </w:div>
                  </w:divsChild>
                </w:div>
                <w:div w:id="1753625368">
                  <w:marLeft w:val="0"/>
                  <w:marRight w:val="0"/>
                  <w:marTop w:val="0"/>
                  <w:marBottom w:val="0"/>
                  <w:divBdr>
                    <w:top w:val="none" w:sz="0" w:space="0" w:color="auto"/>
                    <w:left w:val="none" w:sz="0" w:space="0" w:color="auto"/>
                    <w:bottom w:val="none" w:sz="0" w:space="0" w:color="auto"/>
                    <w:right w:val="none" w:sz="0" w:space="0" w:color="auto"/>
                  </w:divBdr>
                  <w:divsChild>
                    <w:div w:id="2039162108">
                      <w:marLeft w:val="0"/>
                      <w:marRight w:val="0"/>
                      <w:marTop w:val="0"/>
                      <w:marBottom w:val="0"/>
                      <w:divBdr>
                        <w:top w:val="none" w:sz="0" w:space="0" w:color="auto"/>
                        <w:left w:val="none" w:sz="0" w:space="0" w:color="auto"/>
                        <w:bottom w:val="none" w:sz="0" w:space="0" w:color="auto"/>
                        <w:right w:val="none" w:sz="0" w:space="0" w:color="auto"/>
                      </w:divBdr>
                    </w:div>
                  </w:divsChild>
                </w:div>
                <w:div w:id="1816684147">
                  <w:marLeft w:val="0"/>
                  <w:marRight w:val="0"/>
                  <w:marTop w:val="0"/>
                  <w:marBottom w:val="0"/>
                  <w:divBdr>
                    <w:top w:val="none" w:sz="0" w:space="0" w:color="auto"/>
                    <w:left w:val="none" w:sz="0" w:space="0" w:color="auto"/>
                    <w:bottom w:val="none" w:sz="0" w:space="0" w:color="auto"/>
                    <w:right w:val="none" w:sz="0" w:space="0" w:color="auto"/>
                  </w:divBdr>
                  <w:divsChild>
                    <w:div w:id="1482503224">
                      <w:marLeft w:val="0"/>
                      <w:marRight w:val="0"/>
                      <w:marTop w:val="0"/>
                      <w:marBottom w:val="0"/>
                      <w:divBdr>
                        <w:top w:val="none" w:sz="0" w:space="0" w:color="auto"/>
                        <w:left w:val="none" w:sz="0" w:space="0" w:color="auto"/>
                        <w:bottom w:val="none" w:sz="0" w:space="0" w:color="auto"/>
                        <w:right w:val="none" w:sz="0" w:space="0" w:color="auto"/>
                      </w:divBdr>
                    </w:div>
                  </w:divsChild>
                </w:div>
                <w:div w:id="1842618487">
                  <w:marLeft w:val="0"/>
                  <w:marRight w:val="0"/>
                  <w:marTop w:val="0"/>
                  <w:marBottom w:val="0"/>
                  <w:divBdr>
                    <w:top w:val="none" w:sz="0" w:space="0" w:color="auto"/>
                    <w:left w:val="none" w:sz="0" w:space="0" w:color="auto"/>
                    <w:bottom w:val="none" w:sz="0" w:space="0" w:color="auto"/>
                    <w:right w:val="none" w:sz="0" w:space="0" w:color="auto"/>
                  </w:divBdr>
                  <w:divsChild>
                    <w:div w:id="535656439">
                      <w:marLeft w:val="0"/>
                      <w:marRight w:val="0"/>
                      <w:marTop w:val="0"/>
                      <w:marBottom w:val="0"/>
                      <w:divBdr>
                        <w:top w:val="none" w:sz="0" w:space="0" w:color="auto"/>
                        <w:left w:val="none" w:sz="0" w:space="0" w:color="auto"/>
                        <w:bottom w:val="none" w:sz="0" w:space="0" w:color="auto"/>
                        <w:right w:val="none" w:sz="0" w:space="0" w:color="auto"/>
                      </w:divBdr>
                    </w:div>
                  </w:divsChild>
                </w:div>
                <w:div w:id="1900435308">
                  <w:marLeft w:val="0"/>
                  <w:marRight w:val="0"/>
                  <w:marTop w:val="0"/>
                  <w:marBottom w:val="0"/>
                  <w:divBdr>
                    <w:top w:val="none" w:sz="0" w:space="0" w:color="auto"/>
                    <w:left w:val="none" w:sz="0" w:space="0" w:color="auto"/>
                    <w:bottom w:val="none" w:sz="0" w:space="0" w:color="auto"/>
                    <w:right w:val="none" w:sz="0" w:space="0" w:color="auto"/>
                  </w:divBdr>
                  <w:divsChild>
                    <w:div w:id="1741174110">
                      <w:marLeft w:val="0"/>
                      <w:marRight w:val="0"/>
                      <w:marTop w:val="0"/>
                      <w:marBottom w:val="0"/>
                      <w:divBdr>
                        <w:top w:val="none" w:sz="0" w:space="0" w:color="auto"/>
                        <w:left w:val="none" w:sz="0" w:space="0" w:color="auto"/>
                        <w:bottom w:val="none" w:sz="0" w:space="0" w:color="auto"/>
                        <w:right w:val="none" w:sz="0" w:space="0" w:color="auto"/>
                      </w:divBdr>
                    </w:div>
                  </w:divsChild>
                </w:div>
                <w:div w:id="1928540406">
                  <w:marLeft w:val="0"/>
                  <w:marRight w:val="0"/>
                  <w:marTop w:val="0"/>
                  <w:marBottom w:val="0"/>
                  <w:divBdr>
                    <w:top w:val="none" w:sz="0" w:space="0" w:color="auto"/>
                    <w:left w:val="none" w:sz="0" w:space="0" w:color="auto"/>
                    <w:bottom w:val="none" w:sz="0" w:space="0" w:color="auto"/>
                    <w:right w:val="none" w:sz="0" w:space="0" w:color="auto"/>
                  </w:divBdr>
                  <w:divsChild>
                    <w:div w:id="1904632518">
                      <w:marLeft w:val="0"/>
                      <w:marRight w:val="0"/>
                      <w:marTop w:val="0"/>
                      <w:marBottom w:val="0"/>
                      <w:divBdr>
                        <w:top w:val="none" w:sz="0" w:space="0" w:color="auto"/>
                        <w:left w:val="none" w:sz="0" w:space="0" w:color="auto"/>
                        <w:bottom w:val="none" w:sz="0" w:space="0" w:color="auto"/>
                        <w:right w:val="none" w:sz="0" w:space="0" w:color="auto"/>
                      </w:divBdr>
                    </w:div>
                  </w:divsChild>
                </w:div>
                <w:div w:id="2017924198">
                  <w:marLeft w:val="0"/>
                  <w:marRight w:val="0"/>
                  <w:marTop w:val="0"/>
                  <w:marBottom w:val="0"/>
                  <w:divBdr>
                    <w:top w:val="none" w:sz="0" w:space="0" w:color="auto"/>
                    <w:left w:val="none" w:sz="0" w:space="0" w:color="auto"/>
                    <w:bottom w:val="none" w:sz="0" w:space="0" w:color="auto"/>
                    <w:right w:val="none" w:sz="0" w:space="0" w:color="auto"/>
                  </w:divBdr>
                  <w:divsChild>
                    <w:div w:id="2082949592">
                      <w:marLeft w:val="0"/>
                      <w:marRight w:val="0"/>
                      <w:marTop w:val="0"/>
                      <w:marBottom w:val="0"/>
                      <w:divBdr>
                        <w:top w:val="none" w:sz="0" w:space="0" w:color="auto"/>
                        <w:left w:val="none" w:sz="0" w:space="0" w:color="auto"/>
                        <w:bottom w:val="none" w:sz="0" w:space="0" w:color="auto"/>
                        <w:right w:val="none" w:sz="0" w:space="0" w:color="auto"/>
                      </w:divBdr>
                    </w:div>
                  </w:divsChild>
                </w:div>
                <w:div w:id="2043432423">
                  <w:marLeft w:val="0"/>
                  <w:marRight w:val="0"/>
                  <w:marTop w:val="0"/>
                  <w:marBottom w:val="0"/>
                  <w:divBdr>
                    <w:top w:val="none" w:sz="0" w:space="0" w:color="auto"/>
                    <w:left w:val="none" w:sz="0" w:space="0" w:color="auto"/>
                    <w:bottom w:val="none" w:sz="0" w:space="0" w:color="auto"/>
                    <w:right w:val="none" w:sz="0" w:space="0" w:color="auto"/>
                  </w:divBdr>
                  <w:divsChild>
                    <w:div w:id="20543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17522">
          <w:marLeft w:val="0"/>
          <w:marRight w:val="0"/>
          <w:marTop w:val="0"/>
          <w:marBottom w:val="0"/>
          <w:divBdr>
            <w:top w:val="none" w:sz="0" w:space="0" w:color="auto"/>
            <w:left w:val="none" w:sz="0" w:space="0" w:color="auto"/>
            <w:bottom w:val="none" w:sz="0" w:space="0" w:color="auto"/>
            <w:right w:val="none" w:sz="0" w:space="0" w:color="auto"/>
          </w:divBdr>
        </w:div>
        <w:div w:id="1450664975">
          <w:marLeft w:val="0"/>
          <w:marRight w:val="0"/>
          <w:marTop w:val="0"/>
          <w:marBottom w:val="0"/>
          <w:divBdr>
            <w:top w:val="none" w:sz="0" w:space="0" w:color="auto"/>
            <w:left w:val="none" w:sz="0" w:space="0" w:color="auto"/>
            <w:bottom w:val="none" w:sz="0" w:space="0" w:color="auto"/>
            <w:right w:val="none" w:sz="0" w:space="0" w:color="auto"/>
          </w:divBdr>
        </w:div>
        <w:div w:id="1942833833">
          <w:marLeft w:val="0"/>
          <w:marRight w:val="0"/>
          <w:marTop w:val="0"/>
          <w:marBottom w:val="0"/>
          <w:divBdr>
            <w:top w:val="none" w:sz="0" w:space="0" w:color="auto"/>
            <w:left w:val="none" w:sz="0" w:space="0" w:color="auto"/>
            <w:bottom w:val="none" w:sz="0" w:space="0" w:color="auto"/>
            <w:right w:val="none" w:sz="0" w:space="0" w:color="auto"/>
          </w:divBdr>
        </w:div>
      </w:divsChild>
    </w:div>
    <w:div w:id="210641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inclusionlondon.org.uk/" TargetMode="External"/><Relationship Id="rId26" Type="http://schemas.openxmlformats.org/officeDocument/2006/relationships/hyperlink" Target="mailto:tanvi.vyas@hotmail.co.uk" TargetMode="External"/><Relationship Id="rId39" Type="http://schemas.openxmlformats.org/officeDocument/2006/relationships/hyperlink" Target="https://chronicallybrown.com/" TargetMode="External"/><Relationship Id="rId21" Type="http://schemas.openxmlformats.org/officeDocument/2006/relationships/hyperlink" Target="https://neurodiversityinbusiness.org/" TargetMode="External"/><Relationship Id="rId34" Type="http://schemas.openxmlformats.org/officeDocument/2006/relationships/hyperlink" Target="https://www.linkedin.com/in/angharad-megan-paget-jones-82819189/" TargetMode="External"/><Relationship Id="rId42" Type="http://schemas.openxmlformats.org/officeDocument/2006/relationships/hyperlink" Target="https://peoplefirstltd.com/" TargetMode="External"/><Relationship Id="rId47" Type="http://schemas.openxmlformats.org/officeDocument/2006/relationships/hyperlink" Target="https://www.christianaobeysumner.com/" TargetMode="External"/><Relationship Id="rId50" Type="http://schemas.openxmlformats.org/officeDocument/2006/relationships/hyperlink" Target="https://wheeliegoodlife.com/" TargetMode="External"/><Relationship Id="rId55" Type="http://schemas.openxmlformats.org/officeDocument/2006/relationships/hyperlink" Target="https://linktr.ee/Multiplesclerosisfashionista" TargetMode="External"/><Relationship Id="rId63" Type="http://schemas.openxmlformats.org/officeDocument/2006/relationships/hyperlink" Target="mailto:Jurgendonaldson@me.com" TargetMode="External"/><Relationship Id="rId68" Type="http://schemas.openxmlformats.org/officeDocument/2006/relationships/hyperlink" Target="https://www.linkedin.com/in/dr-amit-patel-141093133/" TargetMode="External"/><Relationship Id="rId76" Type="http://schemas.openxmlformats.org/officeDocument/2006/relationships/hyperlink" Target="https://thevicritic.com/book-me/" TargetMode="External"/><Relationship Id="rId84" Type="http://schemas.openxmlformats.org/officeDocument/2006/relationships/hyperlink" Target="https://linktr.ee/lucywebsterjournalist" TargetMode="Externa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rachaelrose.hedonish.com/" TargetMode="External"/><Relationship Id="rId92"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mailto:yusuf@yusufosman.org.uk" TargetMode="External"/><Relationship Id="rId11" Type="http://schemas.openxmlformats.org/officeDocument/2006/relationships/hyperlink" Target="https://teams.microsoft.com/l/meetup-join/19%3ameeting_NDg3ZGQxYzMtMTU4YS00MDFiLTkwOTMtY2FlOGFhMDFkZjgw%40thread.v2/0?context=%7b%22Tid%22%3a%2230653dea-fb01-4b4c-8ddf-c183f89febfb%22%2c%22Oid%22%3a%227f996cd2-092e-4cfb-99b6-655810cd3986%22%7d" TargetMode="External"/><Relationship Id="rId24" Type="http://schemas.openxmlformats.org/officeDocument/2006/relationships/hyperlink" Target="https://www.youtube.com/watch?v=zFPR8U29Qvs&amp;embeds_referring_euri=https%3A%2F%2Fintranet.london.gov.uk%2F&amp;source_ve_path=OTY3MTQ&amp;feature=emb_imp_woyt" TargetMode="External"/><Relationship Id="rId32" Type="http://schemas.openxmlformats.org/officeDocument/2006/relationships/hyperlink" Target="mailto:AminaAweis1150@gmail.com" TargetMode="External"/><Relationship Id="rId37" Type="http://schemas.openxmlformats.org/officeDocument/2006/relationships/hyperlink" Target="https://www.transportforall.org.uk/" TargetMode="External"/><Relationship Id="rId40" Type="http://schemas.openxmlformats.org/officeDocument/2006/relationships/hyperlink" Target="https://www.touretteshero.com/" TargetMode="External"/><Relationship Id="rId45" Type="http://schemas.openxmlformats.org/officeDocument/2006/relationships/hyperlink" Target="https://www.musedcn.org.uk/" TargetMode="External"/><Relationship Id="rId53" Type="http://schemas.openxmlformats.org/officeDocument/2006/relationships/hyperlink" Target="https://luuudaw.co.uk/" TargetMode="External"/><Relationship Id="rId58" Type="http://schemas.openxmlformats.org/officeDocument/2006/relationships/hyperlink" Target="https://www.shanidhanda.com/" TargetMode="External"/><Relationship Id="rId66" Type="http://schemas.openxmlformats.org/officeDocument/2006/relationships/hyperlink" Target="https://deafunity.org/learn-british-sign-language-bsl/introduction-to-british-sign-language/" TargetMode="External"/><Relationship Id="rId74" Type="http://schemas.openxmlformats.org/officeDocument/2006/relationships/hyperlink" Target="https://www.bethkh.com/" TargetMode="External"/><Relationship Id="rId79" Type="http://schemas.openxmlformats.org/officeDocument/2006/relationships/hyperlink" Target="mailto:Mia.e.schartau@gmail.com" TargetMode="External"/><Relationship Id="rId87"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s://www.charliclement.com/" TargetMode="External"/><Relationship Id="rId82" Type="http://schemas.openxmlformats.org/officeDocument/2006/relationships/hyperlink" Target="https://www.theunwritten.co.uk/about-us/" TargetMode="External"/><Relationship Id="rId90" Type="http://schemas.microsoft.com/office/2011/relationships/people" Target="people.xml"/><Relationship Id="rId19" Type="http://schemas.openxmlformats.org/officeDocument/2006/relationships/hyperlink" Target="https://www.linkedin.com/in/leo-capella-484b8937?originalSubdomain=uk" TargetMode="External"/><Relationship Id="rId14" Type="http://schemas.openxmlformats.org/officeDocument/2006/relationships/footer" Target="footer2.xml"/><Relationship Id="rId22" Type="http://schemas.openxmlformats.org/officeDocument/2006/relationships/hyperlink" Target="https://www.reenaanand.com/" TargetMode="External"/><Relationship Id="rId27" Type="http://schemas.openxmlformats.org/officeDocument/2006/relationships/hyperlink" Target="mailto:Sarah@SPRennie.co.uk" TargetMode="External"/><Relationship Id="rId30" Type="http://schemas.openxmlformats.org/officeDocument/2006/relationships/hyperlink" Target="mailto:tel.james@tiscali.co.uk" TargetMode="External"/><Relationship Id="rId35" Type="http://schemas.openxmlformats.org/officeDocument/2006/relationships/hyperlink" Target="https://t.co/OasRSXXxTr?amp=1" TargetMode="External"/><Relationship Id="rId43" Type="http://schemas.openxmlformats.org/officeDocument/2006/relationships/hyperlink" Target="https://www.inclusionlondon.org.uk/" TargetMode="External"/><Relationship Id="rId48" Type="http://schemas.openxmlformats.org/officeDocument/2006/relationships/hyperlink" Target="https://neurodiversereview.co.uk/" TargetMode="External"/><Relationship Id="rId56" Type="http://schemas.openxmlformats.org/officeDocument/2006/relationships/hyperlink" Target="https://linktr.ee/nina_tame" TargetMode="External"/><Relationship Id="rId64" Type="http://schemas.openxmlformats.org/officeDocument/2006/relationships/hyperlink" Target="https://t.co/mfh0XBYB2S?amp=1" TargetMode="External"/><Relationship Id="rId69" Type="http://schemas.openxmlformats.org/officeDocument/2006/relationships/hyperlink" Target="https://www.ginnybutcher.uk/" TargetMode="External"/><Relationship Id="rId77" Type="http://schemas.openxmlformats.org/officeDocument/2006/relationships/hyperlink" Target="https://drdiary.blog/" TargetMode="External"/><Relationship Id="rId8" Type="http://schemas.openxmlformats.org/officeDocument/2006/relationships/webSettings" Target="webSettings.xml"/><Relationship Id="rId51" Type="http://schemas.openxmlformats.org/officeDocument/2006/relationships/hyperlink" Target="https://diaryofadisabledperson.blog/" TargetMode="External"/><Relationship Id="rId72" Type="http://schemas.openxmlformats.org/officeDocument/2006/relationships/hyperlink" Target="https://www.linkedin.com/in/alanrbenson/" TargetMode="External"/><Relationship Id="rId80" Type="http://schemas.openxmlformats.org/officeDocument/2006/relationships/hyperlink" Target="https://www.reenaanand.com/" TargetMode="External"/><Relationship Id="rId85" Type="http://schemas.openxmlformats.org/officeDocument/2006/relationships/hyperlink" Target="https://www.linkedin.com/in/hobrooks/"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intranet.london.gov.uk/chief-officer/aboutHRPeople/disability-resource-hub/business-disability-forum" TargetMode="External"/><Relationship Id="rId25" Type="http://schemas.openxmlformats.org/officeDocument/2006/relationships/hyperlink" Target="mailto:rosemaryspindrift@yahoo.co.uk" TargetMode="External"/><Relationship Id="rId33" Type="http://schemas.openxmlformats.org/officeDocument/2006/relationships/hyperlink" Target="https://accessibleinfluence.com/" TargetMode="External"/><Relationship Id="rId38" Type="http://schemas.openxmlformats.org/officeDocument/2006/relationships/hyperlink" Target="https://proudlockassociates.com/" TargetMode="External"/><Relationship Id="rId46" Type="http://schemas.openxmlformats.org/officeDocument/2006/relationships/hyperlink" Target="https://www.reasonableaccess.org.uk/" TargetMode="External"/><Relationship Id="rId59" Type="http://schemas.openxmlformats.org/officeDocument/2006/relationships/hyperlink" Target="http://www.shonalouise.com/" TargetMode="External"/><Relationship Id="rId67" Type="http://schemas.openxmlformats.org/officeDocument/2006/relationships/hyperlink" Target="https://www.carrieannlightley.com/" TargetMode="External"/><Relationship Id="rId20" Type="http://schemas.openxmlformats.org/officeDocument/2006/relationships/hyperlink" Target="https://www.perfectlyautistic.co.uk/" TargetMode="External"/><Relationship Id="rId41" Type="http://schemas.openxmlformats.org/officeDocument/2006/relationships/hyperlink" Target="https://www.wheeliequeer.net/" TargetMode="External"/><Relationship Id="rId54" Type="http://schemas.openxmlformats.org/officeDocument/2006/relationships/hyperlink" Target="https://www.instagram.com/lifeofpippa/" TargetMode="External"/><Relationship Id="rId62" Type="http://schemas.openxmlformats.org/officeDocument/2006/relationships/hyperlink" Target="https://ethoelisney.uk/" TargetMode="External"/><Relationship Id="rId70" Type="http://schemas.openxmlformats.org/officeDocument/2006/relationships/hyperlink" Target="https://gemturner.com/" TargetMode="External"/><Relationship Id="rId75" Type="http://schemas.openxmlformats.org/officeDocument/2006/relationships/hyperlink" Target="https://linktr.ee/deafciara" TargetMode="External"/><Relationship Id="rId83" Type="http://schemas.openxmlformats.org/officeDocument/2006/relationships/hyperlink" Target="https://twitter.com/MelissaKParker1" TargetMode="External"/><Relationship Id="rId88" Type="http://schemas.openxmlformats.org/officeDocument/2006/relationships/footer" Target="footer4.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purplespace.org/" TargetMode="External"/><Relationship Id="rId28" Type="http://schemas.openxmlformats.org/officeDocument/2006/relationships/hyperlink" Target="https://www.reenaanand.com/" TargetMode="External"/><Relationship Id="rId36" Type="http://schemas.openxmlformats.org/officeDocument/2006/relationships/hyperlink" Target="https://abilitynet.org.uk/?gclid=CjwKCAjwkaSaBhA4EiwALBgQaAJk0-3yyB9Je5zzuQEswUHtKIOYVeedPxw69-3WQnvSngQNs1dvqRoCvc4QAvD_BwE" TargetMode="External"/><Relationship Id="rId49" Type="http://schemas.openxmlformats.org/officeDocument/2006/relationships/hyperlink" Target="https://linktr.ee/lucyedwards" TargetMode="External"/><Relationship Id="rId57" Type="http://schemas.openxmlformats.org/officeDocument/2006/relationships/hyperlink" Target="https://t.co/IhQcuI1t1j?amp=1" TargetMode="External"/><Relationship Id="rId10" Type="http://schemas.openxmlformats.org/officeDocument/2006/relationships/endnotes" Target="endnotes.xml"/><Relationship Id="rId31" Type="http://schemas.openxmlformats.org/officeDocument/2006/relationships/hyperlink" Target="https://tripletaptech.org/" TargetMode="External"/><Relationship Id="rId44" Type="http://schemas.openxmlformats.org/officeDocument/2006/relationships/hyperlink" Target="https://vocaleyes.co.uk/" TargetMode="External"/><Relationship Id="rId52" Type="http://schemas.openxmlformats.org/officeDocument/2006/relationships/hyperlink" Target="https://linktr.ee/Shelbykinsxo" TargetMode="External"/><Relationship Id="rId60" Type="http://schemas.openxmlformats.org/officeDocument/2006/relationships/hyperlink" Target="https://natashamtrotman.com/about-1" TargetMode="External"/><Relationship Id="rId65" Type="http://schemas.openxmlformats.org/officeDocument/2006/relationships/hyperlink" Target="https://www.katestanforth.com/" TargetMode="External"/><Relationship Id="rId73" Type="http://schemas.openxmlformats.org/officeDocument/2006/relationships/hyperlink" Target="https://theautisticadvocate.com/book-kieran/" TargetMode="External"/><Relationship Id="rId78" Type="http://schemas.openxmlformats.org/officeDocument/2006/relationships/hyperlink" Target="https://www.alicia.design/" TargetMode="External"/><Relationship Id="rId81" Type="http://schemas.openxmlformats.org/officeDocument/2006/relationships/hyperlink" Target="https://rachelcharltondailey.com/" TargetMode="External"/><Relationship Id="rId86" Type="http://schemas.openxmlformats.org/officeDocument/2006/relationships/hyperlink" Target="https://liamodell.com/"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hyperlink" Target="http://www.london.gov.uk"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lond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97aba29-beb8-4ded-9a2a-0fbcdbc33849" xsi:nil="true"/>
    <lcf76f155ced4ddcb4097134ff3c332f xmlns="9d869b1b-30aa-452e-8322-be1ea12c43f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3F6D43845244D41B420C3650A88C6CC" ma:contentTypeVersion="15" ma:contentTypeDescription="Create a new document." ma:contentTypeScope="" ma:versionID="be10dd3eff14a2972c46aa7d090a090f">
  <xsd:schema xmlns:xsd="http://www.w3.org/2001/XMLSchema" xmlns:xs="http://www.w3.org/2001/XMLSchema" xmlns:p="http://schemas.microsoft.com/office/2006/metadata/properties" xmlns:ns2="197aba29-beb8-4ded-9a2a-0fbcdbc33849" xmlns:ns3="9d869b1b-30aa-452e-8322-be1ea12c43f3" targetNamespace="http://schemas.microsoft.com/office/2006/metadata/properties" ma:root="true" ma:fieldsID="eb72b997b565a9240463ea20d53f8d6e" ns2:_="" ns3:_="">
    <xsd:import namespace="197aba29-beb8-4ded-9a2a-0fbcdbc33849"/>
    <xsd:import namespace="9d869b1b-30aa-452e-8322-be1ea12c43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aba29-beb8-4ded-9a2a-0fbcdbc338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836a9ce-4aa2-40fa-b369-7befe32098f5}" ma:internalName="TaxCatchAll" ma:showField="CatchAllData" ma:web="197aba29-beb8-4ded-9a2a-0fbcdbc33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869b1b-30aa-452e-8322-be1ea12c43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651981c-07c9-48be-a366-aa18a08a638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F18EE3-B646-4900-A4A5-E8BAE6DDFA88}">
  <ds:schemaRefs>
    <ds:schemaRef ds:uri="http://schemas.microsoft.com/sharepoint/v3/contenttype/forms"/>
  </ds:schemaRefs>
</ds:datastoreItem>
</file>

<file path=customXml/itemProps2.xml><?xml version="1.0" encoding="utf-8"?>
<ds:datastoreItem xmlns:ds="http://schemas.openxmlformats.org/officeDocument/2006/customXml" ds:itemID="{D49AC37C-A64C-4DB3-AA1A-9C0F3C63C94B}">
  <ds:schemaRefs>
    <ds:schemaRef ds:uri="http://schemas.microsoft.com/office/2006/metadata/properties"/>
    <ds:schemaRef ds:uri="http://schemas.microsoft.com/office/infopath/2007/PartnerControls"/>
    <ds:schemaRef ds:uri="197aba29-beb8-4ded-9a2a-0fbcdbc33849"/>
    <ds:schemaRef ds:uri="9d869b1b-30aa-452e-8322-be1ea12c43f3"/>
  </ds:schemaRefs>
</ds:datastoreItem>
</file>

<file path=customXml/itemProps3.xml><?xml version="1.0" encoding="utf-8"?>
<ds:datastoreItem xmlns:ds="http://schemas.openxmlformats.org/officeDocument/2006/customXml" ds:itemID="{46C8B50B-9288-4761-845B-CD3A47C6B637}">
  <ds:schemaRefs>
    <ds:schemaRef ds:uri="http://schemas.openxmlformats.org/officeDocument/2006/bibliography"/>
  </ds:schemaRefs>
</ds:datastoreItem>
</file>

<file path=customXml/itemProps4.xml><?xml version="1.0" encoding="utf-8"?>
<ds:datastoreItem xmlns:ds="http://schemas.openxmlformats.org/officeDocument/2006/customXml" ds:itemID="{A7BC0F15-E4A6-415A-8D58-9FB778A00A41}"/>
</file>

<file path=docProps/app.xml><?xml version="1.0" encoding="utf-8"?>
<Properties xmlns="http://schemas.openxmlformats.org/officeDocument/2006/extended-properties" xmlns:vt="http://schemas.openxmlformats.org/officeDocument/2006/docPropsVTypes">
  <Template>Normal.dotm</Template>
  <TotalTime>1</TotalTime>
  <Pages>9</Pages>
  <Words>3068</Words>
  <Characters>17492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Agenda Template</vt:lpstr>
    </vt:vector>
  </TitlesOfParts>
  <Company>MOdern.Gov</Company>
  <LinksUpToDate>false</LinksUpToDate>
  <CharactersWithSpaces>20519</CharactersWithSpaces>
  <SharedDoc>false</SharedDoc>
  <HLinks>
    <vt:vector size="438" baseType="variant">
      <vt:variant>
        <vt:i4>7536677</vt:i4>
      </vt:variant>
      <vt:variant>
        <vt:i4>210</vt:i4>
      </vt:variant>
      <vt:variant>
        <vt:i4>0</vt:i4>
      </vt:variant>
      <vt:variant>
        <vt:i4>5</vt:i4>
      </vt:variant>
      <vt:variant>
        <vt:lpwstr>https://liamodell.com/</vt:lpwstr>
      </vt:variant>
      <vt:variant>
        <vt:lpwstr/>
      </vt:variant>
      <vt:variant>
        <vt:i4>589888</vt:i4>
      </vt:variant>
      <vt:variant>
        <vt:i4>207</vt:i4>
      </vt:variant>
      <vt:variant>
        <vt:i4>0</vt:i4>
      </vt:variant>
      <vt:variant>
        <vt:i4>5</vt:i4>
      </vt:variant>
      <vt:variant>
        <vt:lpwstr>https://www.linkedin.com/in/hobrooks/</vt:lpwstr>
      </vt:variant>
      <vt:variant>
        <vt:lpwstr/>
      </vt:variant>
      <vt:variant>
        <vt:i4>3801204</vt:i4>
      </vt:variant>
      <vt:variant>
        <vt:i4>204</vt:i4>
      </vt:variant>
      <vt:variant>
        <vt:i4>0</vt:i4>
      </vt:variant>
      <vt:variant>
        <vt:i4>5</vt:i4>
      </vt:variant>
      <vt:variant>
        <vt:lpwstr>https://linktr.ee/lucywebsterjournalist</vt:lpwstr>
      </vt:variant>
      <vt:variant>
        <vt:lpwstr/>
      </vt:variant>
      <vt:variant>
        <vt:i4>7667745</vt:i4>
      </vt:variant>
      <vt:variant>
        <vt:i4>201</vt:i4>
      </vt:variant>
      <vt:variant>
        <vt:i4>0</vt:i4>
      </vt:variant>
      <vt:variant>
        <vt:i4>5</vt:i4>
      </vt:variant>
      <vt:variant>
        <vt:lpwstr>https://twitter.com/MelissaKParker1</vt:lpwstr>
      </vt:variant>
      <vt:variant>
        <vt:lpwstr/>
      </vt:variant>
      <vt:variant>
        <vt:i4>5701646</vt:i4>
      </vt:variant>
      <vt:variant>
        <vt:i4>198</vt:i4>
      </vt:variant>
      <vt:variant>
        <vt:i4>0</vt:i4>
      </vt:variant>
      <vt:variant>
        <vt:i4>5</vt:i4>
      </vt:variant>
      <vt:variant>
        <vt:lpwstr>https://www.theunwritten.co.uk/about-us/</vt:lpwstr>
      </vt:variant>
      <vt:variant>
        <vt:lpwstr/>
      </vt:variant>
      <vt:variant>
        <vt:i4>917532</vt:i4>
      </vt:variant>
      <vt:variant>
        <vt:i4>195</vt:i4>
      </vt:variant>
      <vt:variant>
        <vt:i4>0</vt:i4>
      </vt:variant>
      <vt:variant>
        <vt:i4>5</vt:i4>
      </vt:variant>
      <vt:variant>
        <vt:lpwstr>https://rachelcharltondailey.com/</vt:lpwstr>
      </vt:variant>
      <vt:variant>
        <vt:lpwstr/>
      </vt:variant>
      <vt:variant>
        <vt:i4>2687095</vt:i4>
      </vt:variant>
      <vt:variant>
        <vt:i4>192</vt:i4>
      </vt:variant>
      <vt:variant>
        <vt:i4>0</vt:i4>
      </vt:variant>
      <vt:variant>
        <vt:i4>5</vt:i4>
      </vt:variant>
      <vt:variant>
        <vt:lpwstr>https://www.reenaanand.com/</vt:lpwstr>
      </vt:variant>
      <vt:variant>
        <vt:lpwstr/>
      </vt:variant>
      <vt:variant>
        <vt:i4>393257</vt:i4>
      </vt:variant>
      <vt:variant>
        <vt:i4>189</vt:i4>
      </vt:variant>
      <vt:variant>
        <vt:i4>0</vt:i4>
      </vt:variant>
      <vt:variant>
        <vt:i4>5</vt:i4>
      </vt:variant>
      <vt:variant>
        <vt:lpwstr>mailto:Mia.e.schartau@gmail.com</vt:lpwstr>
      </vt:variant>
      <vt:variant>
        <vt:lpwstr/>
      </vt:variant>
      <vt:variant>
        <vt:i4>7929965</vt:i4>
      </vt:variant>
      <vt:variant>
        <vt:i4>186</vt:i4>
      </vt:variant>
      <vt:variant>
        <vt:i4>0</vt:i4>
      </vt:variant>
      <vt:variant>
        <vt:i4>5</vt:i4>
      </vt:variant>
      <vt:variant>
        <vt:lpwstr>https://www.alicia.design/</vt:lpwstr>
      </vt:variant>
      <vt:variant>
        <vt:lpwstr/>
      </vt:variant>
      <vt:variant>
        <vt:i4>6094933</vt:i4>
      </vt:variant>
      <vt:variant>
        <vt:i4>183</vt:i4>
      </vt:variant>
      <vt:variant>
        <vt:i4>0</vt:i4>
      </vt:variant>
      <vt:variant>
        <vt:i4>5</vt:i4>
      </vt:variant>
      <vt:variant>
        <vt:lpwstr>https://drdiary.blog/</vt:lpwstr>
      </vt:variant>
      <vt:variant>
        <vt:lpwstr/>
      </vt:variant>
      <vt:variant>
        <vt:i4>4456470</vt:i4>
      </vt:variant>
      <vt:variant>
        <vt:i4>180</vt:i4>
      </vt:variant>
      <vt:variant>
        <vt:i4>0</vt:i4>
      </vt:variant>
      <vt:variant>
        <vt:i4>5</vt:i4>
      </vt:variant>
      <vt:variant>
        <vt:lpwstr>https://thevicritic.com/book-me/</vt:lpwstr>
      </vt:variant>
      <vt:variant>
        <vt:lpwstr/>
      </vt:variant>
      <vt:variant>
        <vt:i4>3342458</vt:i4>
      </vt:variant>
      <vt:variant>
        <vt:i4>177</vt:i4>
      </vt:variant>
      <vt:variant>
        <vt:i4>0</vt:i4>
      </vt:variant>
      <vt:variant>
        <vt:i4>5</vt:i4>
      </vt:variant>
      <vt:variant>
        <vt:lpwstr>https://linktr.ee/deafciara</vt:lpwstr>
      </vt:variant>
      <vt:variant>
        <vt:lpwstr/>
      </vt:variant>
      <vt:variant>
        <vt:i4>2293884</vt:i4>
      </vt:variant>
      <vt:variant>
        <vt:i4>174</vt:i4>
      </vt:variant>
      <vt:variant>
        <vt:i4>0</vt:i4>
      </vt:variant>
      <vt:variant>
        <vt:i4>5</vt:i4>
      </vt:variant>
      <vt:variant>
        <vt:lpwstr>https://www.bethkh.com/</vt:lpwstr>
      </vt:variant>
      <vt:variant>
        <vt:lpwstr/>
      </vt:variant>
      <vt:variant>
        <vt:i4>6029326</vt:i4>
      </vt:variant>
      <vt:variant>
        <vt:i4>171</vt:i4>
      </vt:variant>
      <vt:variant>
        <vt:i4>0</vt:i4>
      </vt:variant>
      <vt:variant>
        <vt:i4>5</vt:i4>
      </vt:variant>
      <vt:variant>
        <vt:lpwstr>https://theautisticadvocate.com/book-kieran/</vt:lpwstr>
      </vt:variant>
      <vt:variant>
        <vt:lpwstr/>
      </vt:variant>
      <vt:variant>
        <vt:i4>4587588</vt:i4>
      </vt:variant>
      <vt:variant>
        <vt:i4>168</vt:i4>
      </vt:variant>
      <vt:variant>
        <vt:i4>0</vt:i4>
      </vt:variant>
      <vt:variant>
        <vt:i4>5</vt:i4>
      </vt:variant>
      <vt:variant>
        <vt:lpwstr>https://www.linkedin.com/in/alanrbenson/</vt:lpwstr>
      </vt:variant>
      <vt:variant>
        <vt:lpwstr/>
      </vt:variant>
      <vt:variant>
        <vt:i4>5701638</vt:i4>
      </vt:variant>
      <vt:variant>
        <vt:i4>165</vt:i4>
      </vt:variant>
      <vt:variant>
        <vt:i4>0</vt:i4>
      </vt:variant>
      <vt:variant>
        <vt:i4>5</vt:i4>
      </vt:variant>
      <vt:variant>
        <vt:lpwstr>https://rachaelrose.hedonish.com/</vt:lpwstr>
      </vt:variant>
      <vt:variant>
        <vt:lpwstr/>
      </vt:variant>
      <vt:variant>
        <vt:i4>7929901</vt:i4>
      </vt:variant>
      <vt:variant>
        <vt:i4>162</vt:i4>
      </vt:variant>
      <vt:variant>
        <vt:i4>0</vt:i4>
      </vt:variant>
      <vt:variant>
        <vt:i4>5</vt:i4>
      </vt:variant>
      <vt:variant>
        <vt:lpwstr>https://gemturner.com/</vt:lpwstr>
      </vt:variant>
      <vt:variant>
        <vt:lpwstr/>
      </vt:variant>
      <vt:variant>
        <vt:i4>1638406</vt:i4>
      </vt:variant>
      <vt:variant>
        <vt:i4>159</vt:i4>
      </vt:variant>
      <vt:variant>
        <vt:i4>0</vt:i4>
      </vt:variant>
      <vt:variant>
        <vt:i4>5</vt:i4>
      </vt:variant>
      <vt:variant>
        <vt:lpwstr>https://www.ginnybutcher.uk/</vt:lpwstr>
      </vt:variant>
      <vt:variant>
        <vt:lpwstr/>
      </vt:variant>
      <vt:variant>
        <vt:i4>6094925</vt:i4>
      </vt:variant>
      <vt:variant>
        <vt:i4>156</vt:i4>
      </vt:variant>
      <vt:variant>
        <vt:i4>0</vt:i4>
      </vt:variant>
      <vt:variant>
        <vt:i4>5</vt:i4>
      </vt:variant>
      <vt:variant>
        <vt:lpwstr>https://www.linkedin.com/in/dr-amit-patel-141093133/</vt:lpwstr>
      </vt:variant>
      <vt:variant>
        <vt:lpwstr/>
      </vt:variant>
      <vt:variant>
        <vt:i4>2359341</vt:i4>
      </vt:variant>
      <vt:variant>
        <vt:i4>153</vt:i4>
      </vt:variant>
      <vt:variant>
        <vt:i4>0</vt:i4>
      </vt:variant>
      <vt:variant>
        <vt:i4>5</vt:i4>
      </vt:variant>
      <vt:variant>
        <vt:lpwstr>https://www.carrieannlightley.com/</vt:lpwstr>
      </vt:variant>
      <vt:variant>
        <vt:lpwstr/>
      </vt:variant>
      <vt:variant>
        <vt:i4>5898267</vt:i4>
      </vt:variant>
      <vt:variant>
        <vt:i4>150</vt:i4>
      </vt:variant>
      <vt:variant>
        <vt:i4>0</vt:i4>
      </vt:variant>
      <vt:variant>
        <vt:i4>5</vt:i4>
      </vt:variant>
      <vt:variant>
        <vt:lpwstr>https://deafunity.org/learn-british-sign-language-bsl/introduction-to-british-sign-language/</vt:lpwstr>
      </vt:variant>
      <vt:variant>
        <vt:lpwstr/>
      </vt:variant>
      <vt:variant>
        <vt:i4>2293823</vt:i4>
      </vt:variant>
      <vt:variant>
        <vt:i4>147</vt:i4>
      </vt:variant>
      <vt:variant>
        <vt:i4>0</vt:i4>
      </vt:variant>
      <vt:variant>
        <vt:i4>5</vt:i4>
      </vt:variant>
      <vt:variant>
        <vt:lpwstr>https://www.katestanforth.com/</vt:lpwstr>
      </vt:variant>
      <vt:variant>
        <vt:lpwstr/>
      </vt:variant>
      <vt:variant>
        <vt:i4>589900</vt:i4>
      </vt:variant>
      <vt:variant>
        <vt:i4>144</vt:i4>
      </vt:variant>
      <vt:variant>
        <vt:i4>0</vt:i4>
      </vt:variant>
      <vt:variant>
        <vt:i4>5</vt:i4>
      </vt:variant>
      <vt:variant>
        <vt:lpwstr>https://t.co/mfh0XBYB2S?amp=1</vt:lpwstr>
      </vt:variant>
      <vt:variant>
        <vt:lpwstr/>
      </vt:variant>
      <vt:variant>
        <vt:i4>4718709</vt:i4>
      </vt:variant>
      <vt:variant>
        <vt:i4>141</vt:i4>
      </vt:variant>
      <vt:variant>
        <vt:i4>0</vt:i4>
      </vt:variant>
      <vt:variant>
        <vt:i4>5</vt:i4>
      </vt:variant>
      <vt:variant>
        <vt:lpwstr>mailto:Jurgendonaldson@me.com</vt:lpwstr>
      </vt:variant>
      <vt:variant>
        <vt:lpwstr/>
      </vt:variant>
      <vt:variant>
        <vt:i4>3473443</vt:i4>
      </vt:variant>
      <vt:variant>
        <vt:i4>138</vt:i4>
      </vt:variant>
      <vt:variant>
        <vt:i4>0</vt:i4>
      </vt:variant>
      <vt:variant>
        <vt:i4>5</vt:i4>
      </vt:variant>
      <vt:variant>
        <vt:lpwstr>https://ethoelisney.uk/</vt:lpwstr>
      </vt:variant>
      <vt:variant>
        <vt:lpwstr/>
      </vt:variant>
      <vt:variant>
        <vt:i4>3801143</vt:i4>
      </vt:variant>
      <vt:variant>
        <vt:i4>135</vt:i4>
      </vt:variant>
      <vt:variant>
        <vt:i4>0</vt:i4>
      </vt:variant>
      <vt:variant>
        <vt:i4>5</vt:i4>
      </vt:variant>
      <vt:variant>
        <vt:lpwstr>https://www.charliclement.com/</vt:lpwstr>
      </vt:variant>
      <vt:variant>
        <vt:lpwstr/>
      </vt:variant>
      <vt:variant>
        <vt:i4>2555940</vt:i4>
      </vt:variant>
      <vt:variant>
        <vt:i4>132</vt:i4>
      </vt:variant>
      <vt:variant>
        <vt:i4>0</vt:i4>
      </vt:variant>
      <vt:variant>
        <vt:i4>5</vt:i4>
      </vt:variant>
      <vt:variant>
        <vt:lpwstr>https://natashamtrotman.com/about-1</vt:lpwstr>
      </vt:variant>
      <vt:variant>
        <vt:lpwstr/>
      </vt:variant>
      <vt:variant>
        <vt:i4>3866749</vt:i4>
      </vt:variant>
      <vt:variant>
        <vt:i4>129</vt:i4>
      </vt:variant>
      <vt:variant>
        <vt:i4>0</vt:i4>
      </vt:variant>
      <vt:variant>
        <vt:i4>5</vt:i4>
      </vt:variant>
      <vt:variant>
        <vt:lpwstr>http://www.shonalouise.com/</vt:lpwstr>
      </vt:variant>
      <vt:variant>
        <vt:lpwstr/>
      </vt:variant>
      <vt:variant>
        <vt:i4>4259922</vt:i4>
      </vt:variant>
      <vt:variant>
        <vt:i4>126</vt:i4>
      </vt:variant>
      <vt:variant>
        <vt:i4>0</vt:i4>
      </vt:variant>
      <vt:variant>
        <vt:i4>5</vt:i4>
      </vt:variant>
      <vt:variant>
        <vt:lpwstr>https://www.shanidhanda.com/</vt:lpwstr>
      </vt:variant>
      <vt:variant>
        <vt:lpwstr/>
      </vt:variant>
      <vt:variant>
        <vt:i4>5373973</vt:i4>
      </vt:variant>
      <vt:variant>
        <vt:i4>123</vt:i4>
      </vt:variant>
      <vt:variant>
        <vt:i4>0</vt:i4>
      </vt:variant>
      <vt:variant>
        <vt:i4>5</vt:i4>
      </vt:variant>
      <vt:variant>
        <vt:lpwstr>https://t.co/IhQcuI1t1j?amp=1</vt:lpwstr>
      </vt:variant>
      <vt:variant>
        <vt:lpwstr/>
      </vt:variant>
      <vt:variant>
        <vt:i4>3801155</vt:i4>
      </vt:variant>
      <vt:variant>
        <vt:i4>120</vt:i4>
      </vt:variant>
      <vt:variant>
        <vt:i4>0</vt:i4>
      </vt:variant>
      <vt:variant>
        <vt:i4>5</vt:i4>
      </vt:variant>
      <vt:variant>
        <vt:lpwstr>https://linktr.ee/nina_tame</vt:lpwstr>
      </vt:variant>
      <vt:variant>
        <vt:lpwstr/>
      </vt:variant>
      <vt:variant>
        <vt:i4>4128879</vt:i4>
      </vt:variant>
      <vt:variant>
        <vt:i4>117</vt:i4>
      </vt:variant>
      <vt:variant>
        <vt:i4>0</vt:i4>
      </vt:variant>
      <vt:variant>
        <vt:i4>5</vt:i4>
      </vt:variant>
      <vt:variant>
        <vt:lpwstr>https://linktr.ee/Multiplesclerosisfashionista</vt:lpwstr>
      </vt:variant>
      <vt:variant>
        <vt:lpwstr/>
      </vt:variant>
      <vt:variant>
        <vt:i4>6684718</vt:i4>
      </vt:variant>
      <vt:variant>
        <vt:i4>114</vt:i4>
      </vt:variant>
      <vt:variant>
        <vt:i4>0</vt:i4>
      </vt:variant>
      <vt:variant>
        <vt:i4>5</vt:i4>
      </vt:variant>
      <vt:variant>
        <vt:lpwstr>https://www.instagram.com/lifeofpippa/</vt:lpwstr>
      </vt:variant>
      <vt:variant>
        <vt:lpwstr/>
      </vt:variant>
      <vt:variant>
        <vt:i4>7012460</vt:i4>
      </vt:variant>
      <vt:variant>
        <vt:i4>111</vt:i4>
      </vt:variant>
      <vt:variant>
        <vt:i4>0</vt:i4>
      </vt:variant>
      <vt:variant>
        <vt:i4>5</vt:i4>
      </vt:variant>
      <vt:variant>
        <vt:lpwstr>https://luuudaw.co.uk/</vt:lpwstr>
      </vt:variant>
      <vt:variant>
        <vt:lpwstr/>
      </vt:variant>
      <vt:variant>
        <vt:i4>2293876</vt:i4>
      </vt:variant>
      <vt:variant>
        <vt:i4>108</vt:i4>
      </vt:variant>
      <vt:variant>
        <vt:i4>0</vt:i4>
      </vt:variant>
      <vt:variant>
        <vt:i4>5</vt:i4>
      </vt:variant>
      <vt:variant>
        <vt:lpwstr>https://linktr.ee/Shelbykinsxo</vt:lpwstr>
      </vt:variant>
      <vt:variant>
        <vt:lpwstr/>
      </vt:variant>
      <vt:variant>
        <vt:i4>6160386</vt:i4>
      </vt:variant>
      <vt:variant>
        <vt:i4>105</vt:i4>
      </vt:variant>
      <vt:variant>
        <vt:i4>0</vt:i4>
      </vt:variant>
      <vt:variant>
        <vt:i4>5</vt:i4>
      </vt:variant>
      <vt:variant>
        <vt:lpwstr>https://diaryofadisabledperson.blog/</vt:lpwstr>
      </vt:variant>
      <vt:variant>
        <vt:lpwstr/>
      </vt:variant>
      <vt:variant>
        <vt:i4>1638482</vt:i4>
      </vt:variant>
      <vt:variant>
        <vt:i4>102</vt:i4>
      </vt:variant>
      <vt:variant>
        <vt:i4>0</vt:i4>
      </vt:variant>
      <vt:variant>
        <vt:i4>5</vt:i4>
      </vt:variant>
      <vt:variant>
        <vt:lpwstr>https://wheeliegoodlife.com/</vt:lpwstr>
      </vt:variant>
      <vt:variant>
        <vt:lpwstr/>
      </vt:variant>
      <vt:variant>
        <vt:i4>4587538</vt:i4>
      </vt:variant>
      <vt:variant>
        <vt:i4>99</vt:i4>
      </vt:variant>
      <vt:variant>
        <vt:i4>0</vt:i4>
      </vt:variant>
      <vt:variant>
        <vt:i4>5</vt:i4>
      </vt:variant>
      <vt:variant>
        <vt:lpwstr>https://linktr.ee/lucyedwards</vt:lpwstr>
      </vt:variant>
      <vt:variant>
        <vt:lpwstr/>
      </vt:variant>
      <vt:variant>
        <vt:i4>6160414</vt:i4>
      </vt:variant>
      <vt:variant>
        <vt:i4>96</vt:i4>
      </vt:variant>
      <vt:variant>
        <vt:i4>0</vt:i4>
      </vt:variant>
      <vt:variant>
        <vt:i4>5</vt:i4>
      </vt:variant>
      <vt:variant>
        <vt:lpwstr>https://neurodiversereview.co.uk/</vt:lpwstr>
      </vt:variant>
      <vt:variant>
        <vt:lpwstr/>
      </vt:variant>
      <vt:variant>
        <vt:i4>4259861</vt:i4>
      </vt:variant>
      <vt:variant>
        <vt:i4>93</vt:i4>
      </vt:variant>
      <vt:variant>
        <vt:i4>0</vt:i4>
      </vt:variant>
      <vt:variant>
        <vt:i4>5</vt:i4>
      </vt:variant>
      <vt:variant>
        <vt:lpwstr>https://www.christianaobeysumner.com/</vt:lpwstr>
      </vt:variant>
      <vt:variant>
        <vt:lpwstr/>
      </vt:variant>
      <vt:variant>
        <vt:i4>1048665</vt:i4>
      </vt:variant>
      <vt:variant>
        <vt:i4>90</vt:i4>
      </vt:variant>
      <vt:variant>
        <vt:i4>0</vt:i4>
      </vt:variant>
      <vt:variant>
        <vt:i4>5</vt:i4>
      </vt:variant>
      <vt:variant>
        <vt:lpwstr>https://www.reasonableaccess.org.uk/</vt:lpwstr>
      </vt:variant>
      <vt:variant>
        <vt:lpwstr/>
      </vt:variant>
      <vt:variant>
        <vt:i4>2228265</vt:i4>
      </vt:variant>
      <vt:variant>
        <vt:i4>87</vt:i4>
      </vt:variant>
      <vt:variant>
        <vt:i4>0</vt:i4>
      </vt:variant>
      <vt:variant>
        <vt:i4>5</vt:i4>
      </vt:variant>
      <vt:variant>
        <vt:lpwstr>https://www.musedcn.org.uk/</vt:lpwstr>
      </vt:variant>
      <vt:variant>
        <vt:lpwstr/>
      </vt:variant>
      <vt:variant>
        <vt:i4>262165</vt:i4>
      </vt:variant>
      <vt:variant>
        <vt:i4>84</vt:i4>
      </vt:variant>
      <vt:variant>
        <vt:i4>0</vt:i4>
      </vt:variant>
      <vt:variant>
        <vt:i4>5</vt:i4>
      </vt:variant>
      <vt:variant>
        <vt:lpwstr>https://vocaleyes.co.uk/</vt:lpwstr>
      </vt:variant>
      <vt:variant>
        <vt:lpwstr/>
      </vt:variant>
      <vt:variant>
        <vt:i4>2228256</vt:i4>
      </vt:variant>
      <vt:variant>
        <vt:i4>81</vt:i4>
      </vt:variant>
      <vt:variant>
        <vt:i4>0</vt:i4>
      </vt:variant>
      <vt:variant>
        <vt:i4>5</vt:i4>
      </vt:variant>
      <vt:variant>
        <vt:lpwstr>https://www.inclusionlondon.org.uk/</vt:lpwstr>
      </vt:variant>
      <vt:variant>
        <vt:lpwstr/>
      </vt:variant>
      <vt:variant>
        <vt:i4>8192102</vt:i4>
      </vt:variant>
      <vt:variant>
        <vt:i4>78</vt:i4>
      </vt:variant>
      <vt:variant>
        <vt:i4>0</vt:i4>
      </vt:variant>
      <vt:variant>
        <vt:i4>5</vt:i4>
      </vt:variant>
      <vt:variant>
        <vt:lpwstr>https://peoplefirstltd.com/</vt:lpwstr>
      </vt:variant>
      <vt:variant>
        <vt:lpwstr/>
      </vt:variant>
      <vt:variant>
        <vt:i4>5242880</vt:i4>
      </vt:variant>
      <vt:variant>
        <vt:i4>75</vt:i4>
      </vt:variant>
      <vt:variant>
        <vt:i4>0</vt:i4>
      </vt:variant>
      <vt:variant>
        <vt:i4>5</vt:i4>
      </vt:variant>
      <vt:variant>
        <vt:lpwstr>https://www.wheeliequeer.net/</vt:lpwstr>
      </vt:variant>
      <vt:variant>
        <vt:lpwstr/>
      </vt:variant>
      <vt:variant>
        <vt:i4>3145767</vt:i4>
      </vt:variant>
      <vt:variant>
        <vt:i4>72</vt:i4>
      </vt:variant>
      <vt:variant>
        <vt:i4>0</vt:i4>
      </vt:variant>
      <vt:variant>
        <vt:i4>5</vt:i4>
      </vt:variant>
      <vt:variant>
        <vt:lpwstr>https://www.touretteshero.com/</vt:lpwstr>
      </vt:variant>
      <vt:variant>
        <vt:lpwstr/>
      </vt:variant>
      <vt:variant>
        <vt:i4>2031629</vt:i4>
      </vt:variant>
      <vt:variant>
        <vt:i4>69</vt:i4>
      </vt:variant>
      <vt:variant>
        <vt:i4>0</vt:i4>
      </vt:variant>
      <vt:variant>
        <vt:i4>5</vt:i4>
      </vt:variant>
      <vt:variant>
        <vt:lpwstr>https://chronicallybrown.com/</vt:lpwstr>
      </vt:variant>
      <vt:variant>
        <vt:lpwstr/>
      </vt:variant>
      <vt:variant>
        <vt:i4>131139</vt:i4>
      </vt:variant>
      <vt:variant>
        <vt:i4>66</vt:i4>
      </vt:variant>
      <vt:variant>
        <vt:i4>0</vt:i4>
      </vt:variant>
      <vt:variant>
        <vt:i4>5</vt:i4>
      </vt:variant>
      <vt:variant>
        <vt:lpwstr>https://proudlockassociates.com/</vt:lpwstr>
      </vt:variant>
      <vt:variant>
        <vt:lpwstr/>
      </vt:variant>
      <vt:variant>
        <vt:i4>3604514</vt:i4>
      </vt:variant>
      <vt:variant>
        <vt:i4>63</vt:i4>
      </vt:variant>
      <vt:variant>
        <vt:i4>0</vt:i4>
      </vt:variant>
      <vt:variant>
        <vt:i4>5</vt:i4>
      </vt:variant>
      <vt:variant>
        <vt:lpwstr>https://www.transportforall.org.uk/</vt:lpwstr>
      </vt:variant>
      <vt:variant>
        <vt:lpwstr/>
      </vt:variant>
      <vt:variant>
        <vt:i4>4194413</vt:i4>
      </vt:variant>
      <vt:variant>
        <vt:i4>60</vt:i4>
      </vt:variant>
      <vt:variant>
        <vt:i4>0</vt:i4>
      </vt:variant>
      <vt:variant>
        <vt:i4>5</vt:i4>
      </vt:variant>
      <vt:variant>
        <vt:lpwstr>https://abilitynet.org.uk/?gclid=CjwKCAjwkaSaBhA4EiwALBgQaAJk0-3yyB9Je5zzuQEswUHtKIOYVeedPxw69-3WQnvSngQNs1dvqRoCvc4QAvD_BwE</vt:lpwstr>
      </vt:variant>
      <vt:variant>
        <vt:lpwstr/>
      </vt:variant>
      <vt:variant>
        <vt:i4>6029320</vt:i4>
      </vt:variant>
      <vt:variant>
        <vt:i4>57</vt:i4>
      </vt:variant>
      <vt:variant>
        <vt:i4>0</vt:i4>
      </vt:variant>
      <vt:variant>
        <vt:i4>5</vt:i4>
      </vt:variant>
      <vt:variant>
        <vt:lpwstr>https://t.co/OasRSXXxTr?amp=1</vt:lpwstr>
      </vt:variant>
      <vt:variant>
        <vt:lpwstr/>
      </vt:variant>
      <vt:variant>
        <vt:i4>4587593</vt:i4>
      </vt:variant>
      <vt:variant>
        <vt:i4>54</vt:i4>
      </vt:variant>
      <vt:variant>
        <vt:i4>0</vt:i4>
      </vt:variant>
      <vt:variant>
        <vt:i4>5</vt:i4>
      </vt:variant>
      <vt:variant>
        <vt:lpwstr>https://www.linkedin.com/in/angharad-megan-paget-jones-82819189/</vt:lpwstr>
      </vt:variant>
      <vt:variant>
        <vt:lpwstr/>
      </vt:variant>
      <vt:variant>
        <vt:i4>589899</vt:i4>
      </vt:variant>
      <vt:variant>
        <vt:i4>51</vt:i4>
      </vt:variant>
      <vt:variant>
        <vt:i4>0</vt:i4>
      </vt:variant>
      <vt:variant>
        <vt:i4>5</vt:i4>
      </vt:variant>
      <vt:variant>
        <vt:lpwstr>https://accessibleinfluence.com/</vt:lpwstr>
      </vt:variant>
      <vt:variant>
        <vt:lpwstr/>
      </vt:variant>
      <vt:variant>
        <vt:i4>1310774</vt:i4>
      </vt:variant>
      <vt:variant>
        <vt:i4>48</vt:i4>
      </vt:variant>
      <vt:variant>
        <vt:i4>0</vt:i4>
      </vt:variant>
      <vt:variant>
        <vt:i4>5</vt:i4>
      </vt:variant>
      <vt:variant>
        <vt:lpwstr>mailto:AminaAweis1150@gmail.com</vt:lpwstr>
      </vt:variant>
      <vt:variant>
        <vt:lpwstr/>
      </vt:variant>
      <vt:variant>
        <vt:i4>7536688</vt:i4>
      </vt:variant>
      <vt:variant>
        <vt:i4>45</vt:i4>
      </vt:variant>
      <vt:variant>
        <vt:i4>0</vt:i4>
      </vt:variant>
      <vt:variant>
        <vt:i4>5</vt:i4>
      </vt:variant>
      <vt:variant>
        <vt:lpwstr>https://tripletaptech.org/</vt:lpwstr>
      </vt:variant>
      <vt:variant>
        <vt:lpwstr/>
      </vt:variant>
      <vt:variant>
        <vt:i4>2555927</vt:i4>
      </vt:variant>
      <vt:variant>
        <vt:i4>42</vt:i4>
      </vt:variant>
      <vt:variant>
        <vt:i4>0</vt:i4>
      </vt:variant>
      <vt:variant>
        <vt:i4>5</vt:i4>
      </vt:variant>
      <vt:variant>
        <vt:lpwstr>mailto:tel.james@tiscali.co.uk</vt:lpwstr>
      </vt:variant>
      <vt:variant>
        <vt:lpwstr/>
      </vt:variant>
      <vt:variant>
        <vt:i4>6881307</vt:i4>
      </vt:variant>
      <vt:variant>
        <vt:i4>39</vt:i4>
      </vt:variant>
      <vt:variant>
        <vt:i4>0</vt:i4>
      </vt:variant>
      <vt:variant>
        <vt:i4>5</vt:i4>
      </vt:variant>
      <vt:variant>
        <vt:lpwstr>mailto:yusuf@yusufosman.org.uk</vt:lpwstr>
      </vt:variant>
      <vt:variant>
        <vt:lpwstr/>
      </vt:variant>
      <vt:variant>
        <vt:i4>2687095</vt:i4>
      </vt:variant>
      <vt:variant>
        <vt:i4>36</vt:i4>
      </vt:variant>
      <vt:variant>
        <vt:i4>0</vt:i4>
      </vt:variant>
      <vt:variant>
        <vt:i4>5</vt:i4>
      </vt:variant>
      <vt:variant>
        <vt:lpwstr>https://www.reenaanand.com/</vt:lpwstr>
      </vt:variant>
      <vt:variant>
        <vt:lpwstr/>
      </vt:variant>
      <vt:variant>
        <vt:i4>3735641</vt:i4>
      </vt:variant>
      <vt:variant>
        <vt:i4>33</vt:i4>
      </vt:variant>
      <vt:variant>
        <vt:i4>0</vt:i4>
      </vt:variant>
      <vt:variant>
        <vt:i4>5</vt:i4>
      </vt:variant>
      <vt:variant>
        <vt:lpwstr>mailto:Sarah@SPRennie.co.uk</vt:lpwstr>
      </vt:variant>
      <vt:variant>
        <vt:lpwstr/>
      </vt:variant>
      <vt:variant>
        <vt:i4>1638437</vt:i4>
      </vt:variant>
      <vt:variant>
        <vt:i4>30</vt:i4>
      </vt:variant>
      <vt:variant>
        <vt:i4>0</vt:i4>
      </vt:variant>
      <vt:variant>
        <vt:i4>5</vt:i4>
      </vt:variant>
      <vt:variant>
        <vt:lpwstr>mailto:tanvi.vyas@hotmail.co.uk</vt:lpwstr>
      </vt:variant>
      <vt:variant>
        <vt:lpwstr/>
      </vt:variant>
      <vt:variant>
        <vt:i4>4653096</vt:i4>
      </vt:variant>
      <vt:variant>
        <vt:i4>27</vt:i4>
      </vt:variant>
      <vt:variant>
        <vt:i4>0</vt:i4>
      </vt:variant>
      <vt:variant>
        <vt:i4>5</vt:i4>
      </vt:variant>
      <vt:variant>
        <vt:lpwstr>mailto:rosemaryspindrift@yahoo.co.uk</vt:lpwstr>
      </vt:variant>
      <vt:variant>
        <vt:lpwstr/>
      </vt:variant>
      <vt:variant>
        <vt:i4>7405620</vt:i4>
      </vt:variant>
      <vt:variant>
        <vt:i4>24</vt:i4>
      </vt:variant>
      <vt:variant>
        <vt:i4>0</vt:i4>
      </vt:variant>
      <vt:variant>
        <vt:i4>5</vt:i4>
      </vt:variant>
      <vt:variant>
        <vt:lpwstr>https://www.youtube.com/watch?v=zFPR8U29Qvs&amp;embeds_referring_euri=https%3A%2F%2Fintranet.london.gov.uk%2F&amp;source_ve_path=OTY3MTQ&amp;feature=emb_imp_woyt</vt:lpwstr>
      </vt:variant>
      <vt:variant>
        <vt:lpwstr/>
      </vt:variant>
      <vt:variant>
        <vt:i4>4718673</vt:i4>
      </vt:variant>
      <vt:variant>
        <vt:i4>21</vt:i4>
      </vt:variant>
      <vt:variant>
        <vt:i4>0</vt:i4>
      </vt:variant>
      <vt:variant>
        <vt:i4>5</vt:i4>
      </vt:variant>
      <vt:variant>
        <vt:lpwstr>https://www.purplespace.org/</vt:lpwstr>
      </vt:variant>
      <vt:variant>
        <vt:lpwstr/>
      </vt:variant>
      <vt:variant>
        <vt:i4>2687095</vt:i4>
      </vt:variant>
      <vt:variant>
        <vt:i4>18</vt:i4>
      </vt:variant>
      <vt:variant>
        <vt:i4>0</vt:i4>
      </vt:variant>
      <vt:variant>
        <vt:i4>5</vt:i4>
      </vt:variant>
      <vt:variant>
        <vt:lpwstr>https://www.reenaanand.com/</vt:lpwstr>
      </vt:variant>
      <vt:variant>
        <vt:lpwstr/>
      </vt:variant>
      <vt:variant>
        <vt:i4>1703942</vt:i4>
      </vt:variant>
      <vt:variant>
        <vt:i4>15</vt:i4>
      </vt:variant>
      <vt:variant>
        <vt:i4>0</vt:i4>
      </vt:variant>
      <vt:variant>
        <vt:i4>5</vt:i4>
      </vt:variant>
      <vt:variant>
        <vt:lpwstr>https://neurodiversityinbusiness.org/</vt:lpwstr>
      </vt:variant>
      <vt:variant>
        <vt:lpwstr/>
      </vt:variant>
      <vt:variant>
        <vt:i4>5242887</vt:i4>
      </vt:variant>
      <vt:variant>
        <vt:i4>12</vt:i4>
      </vt:variant>
      <vt:variant>
        <vt:i4>0</vt:i4>
      </vt:variant>
      <vt:variant>
        <vt:i4>5</vt:i4>
      </vt:variant>
      <vt:variant>
        <vt:lpwstr>https://www.perfectlyautistic.co.uk/</vt:lpwstr>
      </vt:variant>
      <vt:variant>
        <vt:lpwstr/>
      </vt:variant>
      <vt:variant>
        <vt:i4>5963864</vt:i4>
      </vt:variant>
      <vt:variant>
        <vt:i4>9</vt:i4>
      </vt:variant>
      <vt:variant>
        <vt:i4>0</vt:i4>
      </vt:variant>
      <vt:variant>
        <vt:i4>5</vt:i4>
      </vt:variant>
      <vt:variant>
        <vt:lpwstr>https://www.linkedin.com/in/leo-capella-484b8937?originalSubdomain=uk</vt:lpwstr>
      </vt:variant>
      <vt:variant>
        <vt:lpwstr/>
      </vt:variant>
      <vt:variant>
        <vt:i4>2228256</vt:i4>
      </vt:variant>
      <vt:variant>
        <vt:i4>6</vt:i4>
      </vt:variant>
      <vt:variant>
        <vt:i4>0</vt:i4>
      </vt:variant>
      <vt:variant>
        <vt:i4>5</vt:i4>
      </vt:variant>
      <vt:variant>
        <vt:lpwstr>https://www.inclusionlondon.org.uk/</vt:lpwstr>
      </vt:variant>
      <vt:variant>
        <vt:lpwstr/>
      </vt:variant>
      <vt:variant>
        <vt:i4>786526</vt:i4>
      </vt:variant>
      <vt:variant>
        <vt:i4>3</vt:i4>
      </vt:variant>
      <vt:variant>
        <vt:i4>0</vt:i4>
      </vt:variant>
      <vt:variant>
        <vt:i4>5</vt:i4>
      </vt:variant>
      <vt:variant>
        <vt:lpwstr>https://intranet.london.gov.uk/chief-officer/aboutHRPeople/disability-resource-hub/business-disability-forum</vt:lpwstr>
      </vt:variant>
      <vt:variant>
        <vt:lpwstr/>
      </vt:variant>
      <vt:variant>
        <vt:i4>3604490</vt:i4>
      </vt:variant>
      <vt:variant>
        <vt:i4>0</vt:i4>
      </vt:variant>
      <vt:variant>
        <vt:i4>0</vt:i4>
      </vt:variant>
      <vt:variant>
        <vt:i4>5</vt:i4>
      </vt:variant>
      <vt:variant>
        <vt:lpwstr>https://teams.microsoft.com/l/meetup-join/19%3ameeting_NDg3ZGQxYzMtMTU4YS00MDFiLTkwOTMtY2FlOGFhMDFkZjgw%40thread.v2/0?context=%7b%22Tid%22%3a%2230653dea-fb01-4b4c-8ddf-c183f89febfb%22%2c%22Oid%22%3a%227f996cd2-092e-4cfb-99b6-655810cd3986%22%7d</vt:lpwstr>
      </vt:variant>
      <vt:variant>
        <vt:lpwstr/>
      </vt:variant>
      <vt:variant>
        <vt:i4>4325457</vt:i4>
      </vt:variant>
      <vt:variant>
        <vt:i4>6</vt:i4>
      </vt:variant>
      <vt:variant>
        <vt:i4>0</vt:i4>
      </vt:variant>
      <vt:variant>
        <vt:i4>5</vt:i4>
      </vt:variant>
      <vt:variant>
        <vt:lpwstr>http://www.london.gov.uk/</vt:lpwstr>
      </vt:variant>
      <vt:variant>
        <vt:lpwstr/>
      </vt:variant>
      <vt:variant>
        <vt:i4>4325457</vt:i4>
      </vt:variant>
      <vt:variant>
        <vt:i4>3</vt:i4>
      </vt:variant>
      <vt:variant>
        <vt:i4>0</vt:i4>
      </vt:variant>
      <vt:variant>
        <vt:i4>5</vt:i4>
      </vt:variant>
      <vt:variant>
        <vt:lpwstr>http://www.london.gov.uk/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
  <dc:creator>Eleanor Lloyd</dc:creator>
  <cp:keywords/>
  <cp:lastModifiedBy>Shehreen Najam</cp:lastModifiedBy>
  <cp:revision>2</cp:revision>
  <cp:lastPrinted>2019-06-27T00:53:00Z</cp:lastPrinted>
  <dcterms:created xsi:type="dcterms:W3CDTF">2024-04-22T10:50:00Z</dcterms:created>
  <dcterms:modified xsi:type="dcterms:W3CDTF">2024-04-22T10:50:00Z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London Enterprise Panel</vt:lpwstr>
  </property>
  <property fmtid="{D5CDD505-2E9C-101B-9397-08002B2CF9AE}" pid="3" name="MeetingDateLegal">
    <vt:lpwstr>Tuesday 8 September 2015</vt:lpwstr>
  </property>
  <property fmtid="{D5CDD505-2E9C-101B-9397-08002B2CF9AE}" pid="4" name="MeetingTime">
    <vt:lpwstr>2.00 pm</vt:lpwstr>
  </property>
  <property fmtid="{D5CDD505-2E9C-101B-9397-08002B2CF9AE}" pid="5" name="MeetingLocation">
    <vt:lpwstr>Committee Room 5, City Hall, The Queen's Walk, London, SE1 2AA</vt:lpwstr>
  </property>
  <property fmtid="{D5CDD505-2E9C-101B-9397-08002B2CF9AE}" pid="6" name="MeetingContact">
    <vt:lpwstr>Jamie Izzard, Board Secretary</vt:lpwstr>
  </property>
  <property fmtid="{D5CDD505-2E9C-101B-9397-08002B2CF9AE}" pid="7" name="MeetingContact_2">
    <vt:lpwstr>Tel: 020 7983 4420 Email: jamie.izzard@london.gov.uk</vt:lpwstr>
  </property>
  <property fmtid="{D5CDD505-2E9C-101B-9397-08002B2CF9AE}" pid="8" name="MeetingDate">
    <vt:lpwstr>Tuesday 8 September 2015</vt:lpwstr>
  </property>
  <property fmtid="{D5CDD505-2E9C-101B-9397-08002B2CF9AE}" pid="9" name="MeetingActualFinishTime">
    <vt:lpwstr>Time Not Specified</vt:lpwstr>
  </property>
  <property fmtid="{D5CDD505-2E9C-101B-9397-08002B2CF9AE}" pid="10" name="OfficerPresentTitlesList">
    <vt:lpwstr/>
  </property>
  <property fmtid="{D5CDD505-2E9C-101B-9397-08002B2CF9AE}" pid="11" name="NextMeetingDate">
    <vt:lpwstr>Wednesday 2 December 2015</vt:lpwstr>
  </property>
  <property fmtid="{D5CDD505-2E9C-101B-9397-08002B2CF9AE}" pid="12" name="CommitteeOfficerName">
    <vt:lpwstr/>
  </property>
  <property fmtid="{D5CDD505-2E9C-101B-9397-08002B2CF9AE}" pid="13" name="CommitteeOfficerTitle">
    <vt:lpwstr/>
  </property>
  <property fmtid="{D5CDD505-2E9C-101B-9397-08002B2CF9AE}" pid="14" name="CommitteeEmail">
    <vt:lpwstr>jamie.izzard@london.gov.uk</vt:lpwstr>
  </property>
  <property fmtid="{D5CDD505-2E9C-101B-9397-08002B2CF9AE}" pid="15" name="CommitteeTel">
    <vt:lpwstr>020 7983 4420</vt:lpwstr>
  </property>
  <property fmtid="{D5CDD505-2E9C-101B-9397-08002B2CF9AE}" pid="16" name="Deadline(pubagenda)">
    <vt:lpwstr>Date Not Specified</vt:lpwstr>
  </property>
  <property fmtid="{D5CDD505-2E9C-101B-9397-08002B2CF9AE}" pid="17" name="MembersExpectedRolesShortRows">
    <vt:lpwstr>Boris Johnson (Chair)_x000d_Harvey McGrath (Deputy Chair)_x000d_Mayor Jules Pipe CBE (Deputy Chair)_x000d_Richard Blakeway_x000d_Sir William Castell LVO_x000d_Greg Clark_x000d_Isabel Dedring_x000d_Grant Hearn_x000d_Sir Peter Hendy CBE_x000d_Stephen Howard_x000d_Cllr Peter John_x000d_Sue Kershaw_x000d_Cllr Claire Kober_x000d_Sir Edw</vt:lpwstr>
  </property>
  <property fmtid="{D5CDD505-2E9C-101B-9397-08002B2CF9AE}" pid="18" name="ObserversExpectedShortRepresentingRows">
    <vt:lpwstr>Gordon Innes, London &amp; Partners_x000d_Dick Sorabji, London Councils_x000d_Tim Shields, London Councils</vt:lpwstr>
  </property>
  <property fmtid="{D5CDD505-2E9C-101B-9397-08002B2CF9AE}" pid="19" name="IsOnePlusTwoNumbering">
    <vt:lpwstr>yes</vt:lpwstr>
  </property>
  <property fmtid="{D5CDD505-2E9C-101B-9397-08002B2CF9AE}" pid="20" name="ContentTypeId">
    <vt:lpwstr>0x010100A3F6D43845244D41B420C3650A88C6CC</vt:lpwstr>
  </property>
  <property fmtid="{D5CDD505-2E9C-101B-9397-08002B2CF9AE}" pid="21" name="MediaServiceImageTags">
    <vt:lpwstr/>
  </property>
</Properties>
</file>